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C19934" w14:textId="77777777" w:rsidR="00736384" w:rsidRPr="00750209" w:rsidRDefault="004C43C3" w:rsidP="005F268F">
      <w:pPr>
        <w:jc w:val="center"/>
        <w:rPr>
          <w:rFonts w:ascii="Cambria" w:hAnsi="Cambria" w:cs="Times New Roman"/>
        </w:rPr>
      </w:pPr>
      <w:r>
        <w:rPr>
          <w:rFonts w:ascii="Cambria" w:hAnsi="Cambria" w:cs="Times New Roman"/>
        </w:rPr>
        <w:t>Załącznik</w:t>
      </w:r>
      <w:bookmarkStart w:id="0" w:name="_GoBack"/>
      <w:bookmarkEnd w:id="0"/>
      <w:r>
        <w:rPr>
          <w:rFonts w:ascii="Cambria" w:hAnsi="Cambria" w:cs="Times New Roman"/>
        </w:rPr>
        <w:t xml:space="preserve"> Nr 1.1 do SWZ - </w:t>
      </w:r>
      <w:r w:rsidR="005F268F" w:rsidRPr="00750209">
        <w:rPr>
          <w:rFonts w:ascii="Cambria" w:hAnsi="Cambria" w:cs="Times New Roman"/>
        </w:rPr>
        <w:t>Opis przedmiotu zamówienia</w:t>
      </w:r>
    </w:p>
    <w:p w14:paraId="1AC19935" w14:textId="77777777" w:rsidR="005F268F" w:rsidRPr="00750209" w:rsidRDefault="005F268F" w:rsidP="005F268F">
      <w:pPr>
        <w:jc w:val="center"/>
        <w:rPr>
          <w:rFonts w:ascii="Cambria" w:hAnsi="Cambria" w:cs="Times New Roman"/>
        </w:rPr>
      </w:pPr>
      <w:r w:rsidRPr="00750209">
        <w:rPr>
          <w:rFonts w:ascii="Cambria" w:hAnsi="Cambria" w:cs="Times New Roman"/>
        </w:rPr>
        <w:t>„Modernizacja systemu wodno-kanalizacyjnego w gminie Mokrsko”</w:t>
      </w:r>
    </w:p>
    <w:p w14:paraId="1AC19936" w14:textId="77777777" w:rsidR="005F268F" w:rsidRPr="00750209" w:rsidRDefault="005F268F" w:rsidP="005F268F">
      <w:pPr>
        <w:jc w:val="center"/>
        <w:rPr>
          <w:rFonts w:ascii="Cambria" w:hAnsi="Cambria" w:cs="Times New Roman"/>
        </w:rPr>
      </w:pPr>
      <w:r w:rsidRPr="00750209">
        <w:rPr>
          <w:rFonts w:ascii="Cambria" w:hAnsi="Cambria" w:cs="Times New Roman"/>
        </w:rPr>
        <w:t>Dostawy</w:t>
      </w:r>
    </w:p>
    <w:p w14:paraId="1AC19937" w14:textId="77777777" w:rsidR="005F268F" w:rsidRPr="00750209" w:rsidRDefault="005F268F">
      <w:pPr>
        <w:rPr>
          <w:rFonts w:ascii="Cambria" w:hAnsi="Cambria" w:cs="Times New Roman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4"/>
        <w:gridCol w:w="6"/>
      </w:tblGrid>
      <w:tr w:rsidR="005364DA" w:rsidRPr="00750209" w14:paraId="1AC1993A" w14:textId="77777777" w:rsidTr="00B960E6">
        <w:trPr>
          <w:tblCellSpacing w:w="0" w:type="dxa"/>
        </w:trPr>
        <w:tc>
          <w:tcPr>
            <w:tcW w:w="0" w:type="auto"/>
            <w:vAlign w:val="center"/>
          </w:tcPr>
          <w:p w14:paraId="1AC19938" w14:textId="77777777" w:rsidR="005364DA" w:rsidRPr="00750209" w:rsidRDefault="00750209" w:rsidP="00B960E6">
            <w:pPr>
              <w:rPr>
                <w:rFonts w:ascii="Cambria" w:hAnsi="Cambria" w:cs="Times New Roman"/>
              </w:rPr>
            </w:pPr>
            <w:r w:rsidRPr="00750209">
              <w:rPr>
                <w:rFonts w:ascii="Cambria" w:hAnsi="Cambria" w:cs="Times New Roman"/>
              </w:rPr>
              <w:t xml:space="preserve">Część I zamówienia: </w:t>
            </w:r>
            <w:r w:rsidR="005F268F" w:rsidRPr="00750209">
              <w:rPr>
                <w:rFonts w:ascii="Cambria" w:hAnsi="Cambria" w:cs="Times New Roman"/>
              </w:rPr>
              <w:t xml:space="preserve">Zakup i dostawa Koparko - ładowarki </w:t>
            </w:r>
          </w:p>
        </w:tc>
        <w:tc>
          <w:tcPr>
            <w:tcW w:w="0" w:type="auto"/>
            <w:vAlign w:val="center"/>
          </w:tcPr>
          <w:p w14:paraId="1AC19939" w14:textId="77777777" w:rsidR="005364DA" w:rsidRPr="00750209" w:rsidRDefault="005364DA" w:rsidP="00B960E6">
            <w:pPr>
              <w:pStyle w:val="NormalnyWeb"/>
              <w:jc w:val="right"/>
              <w:rPr>
                <w:rFonts w:ascii="Cambria" w:hAnsi="Cambria"/>
              </w:rPr>
            </w:pPr>
          </w:p>
        </w:tc>
      </w:tr>
    </w:tbl>
    <w:p w14:paraId="1AC1993B" w14:textId="77777777" w:rsidR="00750209" w:rsidRPr="00750209" w:rsidRDefault="00750209" w:rsidP="005364DA">
      <w:pPr>
        <w:pStyle w:val="Nagwek1"/>
        <w:numPr>
          <w:ilvl w:val="0"/>
          <w:numId w:val="0"/>
        </w:numPr>
        <w:ind w:left="794"/>
        <w:jc w:val="center"/>
        <w:rPr>
          <w:rFonts w:ascii="Cambria" w:hAnsi="Cambria" w:cs="Times New Roman"/>
          <w:b w:val="0"/>
          <w:sz w:val="24"/>
        </w:rPr>
      </w:pPr>
    </w:p>
    <w:p w14:paraId="1AC1993C" w14:textId="77777777" w:rsidR="005364DA" w:rsidRPr="00750209" w:rsidRDefault="005364DA" w:rsidP="004C43C3">
      <w:pPr>
        <w:pStyle w:val="Nagwek1"/>
        <w:numPr>
          <w:ilvl w:val="0"/>
          <w:numId w:val="0"/>
        </w:numPr>
        <w:rPr>
          <w:rFonts w:ascii="Cambria" w:hAnsi="Cambria" w:cs="Times New Roman"/>
          <w:b w:val="0"/>
          <w:sz w:val="24"/>
        </w:rPr>
      </w:pPr>
      <w:r w:rsidRPr="00750209">
        <w:rPr>
          <w:rFonts w:ascii="Cambria" w:hAnsi="Cambria" w:cs="Times New Roman"/>
          <w:b w:val="0"/>
          <w:sz w:val="24"/>
        </w:rPr>
        <w:t xml:space="preserve">Specyfikacja koparko </w:t>
      </w:r>
      <w:r w:rsidR="004C43C3">
        <w:rPr>
          <w:rFonts w:ascii="Cambria" w:hAnsi="Cambria" w:cs="Times New Roman"/>
          <w:b w:val="0"/>
          <w:sz w:val="24"/>
        </w:rPr>
        <w:t>–</w:t>
      </w:r>
      <w:r w:rsidRPr="00750209">
        <w:rPr>
          <w:rFonts w:ascii="Cambria" w:hAnsi="Cambria" w:cs="Times New Roman"/>
          <w:b w:val="0"/>
          <w:sz w:val="24"/>
        </w:rPr>
        <w:t xml:space="preserve"> ładowarki</w:t>
      </w:r>
      <w:r w:rsidR="004C43C3">
        <w:rPr>
          <w:rFonts w:ascii="Cambria" w:hAnsi="Cambria" w:cs="Times New Roman"/>
          <w:b w:val="0"/>
          <w:sz w:val="24"/>
        </w:rPr>
        <w:t>:</w:t>
      </w:r>
    </w:p>
    <w:tbl>
      <w:tblPr>
        <w:tblpPr w:leftFromText="141" w:rightFromText="141" w:vertAnchor="text" w:horzAnchor="margin" w:tblpXSpec="center" w:tblpY="120"/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80" w:firstRow="0" w:lastRow="0" w:firstColumn="1" w:lastColumn="0" w:noHBand="0" w:noVBand="0"/>
      </w:tblPr>
      <w:tblGrid>
        <w:gridCol w:w="496"/>
        <w:gridCol w:w="4465"/>
        <w:gridCol w:w="2552"/>
        <w:gridCol w:w="70"/>
        <w:gridCol w:w="1418"/>
      </w:tblGrid>
      <w:tr w:rsidR="005364DA" w:rsidRPr="00750209" w14:paraId="1AC19942" w14:textId="77777777" w:rsidTr="009D130D">
        <w:trPr>
          <w:trHeight w:val="596"/>
        </w:trPr>
        <w:tc>
          <w:tcPr>
            <w:tcW w:w="496" w:type="dxa"/>
            <w:vAlign w:val="center"/>
          </w:tcPr>
          <w:p w14:paraId="1AC1993D" w14:textId="77777777" w:rsidR="005364DA" w:rsidRPr="00750209" w:rsidRDefault="005364DA" w:rsidP="00B960E6">
            <w:pPr>
              <w:jc w:val="center"/>
              <w:rPr>
                <w:rFonts w:ascii="Cambria" w:hAnsi="Cambria" w:cs="Times New Roman"/>
                <w:b/>
              </w:rPr>
            </w:pPr>
            <w:r w:rsidRPr="00750209">
              <w:rPr>
                <w:rFonts w:ascii="Cambria" w:hAnsi="Cambria" w:cs="Times New Roman"/>
                <w:b/>
              </w:rPr>
              <w:t>Lp.</w:t>
            </w:r>
          </w:p>
        </w:tc>
        <w:tc>
          <w:tcPr>
            <w:tcW w:w="4465" w:type="dxa"/>
            <w:vAlign w:val="center"/>
          </w:tcPr>
          <w:p w14:paraId="1AC1993E" w14:textId="77777777" w:rsidR="005364DA" w:rsidRPr="00750209" w:rsidRDefault="005364DA" w:rsidP="00B960E6">
            <w:pPr>
              <w:rPr>
                <w:rFonts w:ascii="Cambria" w:hAnsi="Cambria" w:cs="Times New Roman"/>
                <w:b/>
              </w:rPr>
            </w:pPr>
            <w:r w:rsidRPr="00750209">
              <w:rPr>
                <w:rFonts w:ascii="Cambria" w:hAnsi="Cambria" w:cs="Times New Roman"/>
                <w:b/>
              </w:rPr>
              <w:t>Wymagania minimalne parametrów technicznych</w:t>
            </w:r>
          </w:p>
        </w:tc>
        <w:tc>
          <w:tcPr>
            <w:tcW w:w="2552" w:type="dxa"/>
            <w:vAlign w:val="center"/>
          </w:tcPr>
          <w:p w14:paraId="1AC1993F" w14:textId="77777777" w:rsidR="005364DA" w:rsidRPr="00750209" w:rsidRDefault="005364DA" w:rsidP="00B960E6">
            <w:pPr>
              <w:jc w:val="center"/>
              <w:rPr>
                <w:rFonts w:ascii="Cambria" w:hAnsi="Cambria" w:cs="Times New Roman"/>
                <w:b/>
              </w:rPr>
            </w:pPr>
            <w:r w:rsidRPr="00750209">
              <w:rPr>
                <w:rFonts w:ascii="Cambria" w:hAnsi="Cambria" w:cs="Times New Roman"/>
                <w:b/>
              </w:rPr>
              <w:t xml:space="preserve">Wskazać  konkretne dane i  parametry </w:t>
            </w:r>
          </w:p>
          <w:p w14:paraId="1AC19940" w14:textId="77777777" w:rsidR="005364DA" w:rsidRPr="00750209" w:rsidRDefault="005364DA" w:rsidP="00B960E6">
            <w:pPr>
              <w:jc w:val="center"/>
              <w:rPr>
                <w:rFonts w:ascii="Cambria" w:hAnsi="Cambria" w:cs="Times New Roman"/>
                <w:b/>
              </w:rPr>
            </w:pPr>
            <w:r w:rsidRPr="00750209">
              <w:rPr>
                <w:rFonts w:ascii="Cambria" w:hAnsi="Cambria" w:cs="Times New Roman"/>
                <w:b/>
              </w:rPr>
              <w:t>zaoferowanej  przez Dostawcę  koparko-ładowarki *</w:t>
            </w:r>
          </w:p>
        </w:tc>
        <w:tc>
          <w:tcPr>
            <w:tcW w:w="1488" w:type="dxa"/>
            <w:gridSpan w:val="2"/>
            <w:tcBorders>
              <w:bottom w:val="single" w:sz="4" w:space="0" w:color="auto"/>
            </w:tcBorders>
          </w:tcPr>
          <w:p w14:paraId="1AC19941" w14:textId="77777777" w:rsidR="005364DA" w:rsidRPr="00750209" w:rsidRDefault="005364DA" w:rsidP="00B960E6">
            <w:pPr>
              <w:jc w:val="center"/>
              <w:rPr>
                <w:rFonts w:ascii="Cambria" w:hAnsi="Cambria" w:cs="Times New Roman"/>
                <w:b/>
              </w:rPr>
            </w:pPr>
            <w:r w:rsidRPr="00750209">
              <w:rPr>
                <w:rFonts w:ascii="Cambria" w:hAnsi="Cambria" w:cs="Times New Roman"/>
                <w:b/>
                <w:bCs/>
                <w:color w:val="000000"/>
              </w:rPr>
              <w:t>Spełnienie obowiązkowych parametrów przez Wykonawcę:</w:t>
            </w:r>
            <w:r w:rsidRPr="00750209">
              <w:rPr>
                <w:rFonts w:ascii="Cambria" w:hAnsi="Cambria" w:cs="Times New Roman"/>
                <w:b/>
                <w:bCs/>
                <w:color w:val="000000"/>
              </w:rPr>
              <w:br/>
              <w:t>TAK/NIE</w:t>
            </w:r>
          </w:p>
        </w:tc>
      </w:tr>
      <w:tr w:rsidR="005364DA" w:rsidRPr="00750209" w14:paraId="1AC19947" w14:textId="77777777" w:rsidTr="009D130D">
        <w:trPr>
          <w:trHeight w:val="419"/>
        </w:trPr>
        <w:tc>
          <w:tcPr>
            <w:tcW w:w="496" w:type="dxa"/>
          </w:tcPr>
          <w:p w14:paraId="1AC19943" w14:textId="77777777" w:rsidR="005364DA" w:rsidRPr="00750209" w:rsidRDefault="005364DA" w:rsidP="00B960E6">
            <w:pPr>
              <w:jc w:val="center"/>
              <w:rPr>
                <w:rFonts w:ascii="Cambria" w:hAnsi="Cambria" w:cs="Times New Roman"/>
              </w:rPr>
            </w:pPr>
            <w:r w:rsidRPr="00750209">
              <w:rPr>
                <w:rFonts w:ascii="Cambria" w:hAnsi="Cambria" w:cs="Times New Roman"/>
              </w:rPr>
              <w:t>1.</w:t>
            </w:r>
          </w:p>
        </w:tc>
        <w:tc>
          <w:tcPr>
            <w:tcW w:w="4465" w:type="dxa"/>
            <w:vAlign w:val="center"/>
          </w:tcPr>
          <w:p w14:paraId="1AC19944" w14:textId="77777777" w:rsidR="005364DA" w:rsidRPr="00750209" w:rsidRDefault="005364DA" w:rsidP="00B960E6">
            <w:pPr>
              <w:rPr>
                <w:rFonts w:ascii="Cambria" w:hAnsi="Cambria" w:cs="Times New Roman"/>
              </w:rPr>
            </w:pPr>
            <w:r w:rsidRPr="00750209">
              <w:rPr>
                <w:rFonts w:ascii="Cambria" w:hAnsi="Cambria" w:cs="Times New Roman"/>
              </w:rPr>
              <w:t>Producent pojazdu,</w:t>
            </w:r>
          </w:p>
        </w:tc>
        <w:tc>
          <w:tcPr>
            <w:tcW w:w="2552" w:type="dxa"/>
            <w:vAlign w:val="bottom"/>
          </w:tcPr>
          <w:p w14:paraId="1AC19945" w14:textId="77777777" w:rsidR="005364DA" w:rsidRPr="00750209" w:rsidRDefault="005364DA" w:rsidP="00B960E6">
            <w:pPr>
              <w:rPr>
                <w:rFonts w:ascii="Cambria" w:hAnsi="Cambria" w:cs="Times New Roman"/>
              </w:rPr>
            </w:pPr>
            <w:r w:rsidRPr="00750209">
              <w:rPr>
                <w:rFonts w:ascii="Cambria" w:hAnsi="Cambria" w:cs="Times New Roman"/>
              </w:rPr>
              <w:br/>
            </w:r>
          </w:p>
        </w:tc>
        <w:tc>
          <w:tcPr>
            <w:tcW w:w="1488" w:type="dxa"/>
            <w:gridSpan w:val="2"/>
            <w:tcBorders>
              <w:tl2br w:val="single" w:sz="4" w:space="0" w:color="auto"/>
              <w:tr2bl w:val="single" w:sz="4" w:space="0" w:color="auto"/>
            </w:tcBorders>
            <w:vAlign w:val="bottom"/>
          </w:tcPr>
          <w:p w14:paraId="1AC19946" w14:textId="77777777" w:rsidR="005364DA" w:rsidRPr="00750209" w:rsidRDefault="005364DA" w:rsidP="00B960E6">
            <w:pPr>
              <w:rPr>
                <w:rFonts w:ascii="Cambria" w:hAnsi="Cambria" w:cs="Times New Roman"/>
              </w:rPr>
            </w:pPr>
          </w:p>
        </w:tc>
      </w:tr>
      <w:tr w:rsidR="005364DA" w:rsidRPr="00750209" w14:paraId="1AC1994C" w14:textId="77777777" w:rsidTr="009D130D">
        <w:trPr>
          <w:trHeight w:val="405"/>
        </w:trPr>
        <w:tc>
          <w:tcPr>
            <w:tcW w:w="496" w:type="dxa"/>
          </w:tcPr>
          <w:p w14:paraId="1AC19948" w14:textId="77777777" w:rsidR="005364DA" w:rsidRPr="00750209" w:rsidRDefault="005364DA" w:rsidP="00B960E6">
            <w:pPr>
              <w:jc w:val="center"/>
              <w:rPr>
                <w:rFonts w:ascii="Cambria" w:hAnsi="Cambria" w:cs="Times New Roman"/>
              </w:rPr>
            </w:pPr>
            <w:r w:rsidRPr="00750209">
              <w:rPr>
                <w:rFonts w:ascii="Cambria" w:hAnsi="Cambria" w:cs="Times New Roman"/>
              </w:rPr>
              <w:t>2.</w:t>
            </w:r>
          </w:p>
        </w:tc>
        <w:tc>
          <w:tcPr>
            <w:tcW w:w="4465" w:type="dxa"/>
            <w:vAlign w:val="center"/>
          </w:tcPr>
          <w:p w14:paraId="1AC19949" w14:textId="77777777" w:rsidR="005364DA" w:rsidRPr="00750209" w:rsidRDefault="005364DA" w:rsidP="00B960E6">
            <w:pPr>
              <w:rPr>
                <w:rFonts w:ascii="Cambria" w:hAnsi="Cambria" w:cs="Times New Roman"/>
              </w:rPr>
            </w:pPr>
            <w:r w:rsidRPr="00750209">
              <w:rPr>
                <w:rFonts w:ascii="Cambria" w:hAnsi="Cambria" w:cs="Times New Roman"/>
              </w:rPr>
              <w:t>Marka, model,</w:t>
            </w:r>
          </w:p>
        </w:tc>
        <w:tc>
          <w:tcPr>
            <w:tcW w:w="2552" w:type="dxa"/>
            <w:vAlign w:val="bottom"/>
          </w:tcPr>
          <w:p w14:paraId="1AC1994A" w14:textId="77777777" w:rsidR="005364DA" w:rsidRPr="00750209" w:rsidRDefault="005364DA" w:rsidP="00B960E6">
            <w:pPr>
              <w:rPr>
                <w:rFonts w:ascii="Cambria" w:hAnsi="Cambria" w:cs="Times New Roman"/>
              </w:rPr>
            </w:pPr>
            <w:r w:rsidRPr="00750209">
              <w:rPr>
                <w:rFonts w:ascii="Cambria" w:hAnsi="Cambria" w:cs="Times New Roman"/>
              </w:rPr>
              <w:br/>
            </w:r>
          </w:p>
        </w:tc>
        <w:tc>
          <w:tcPr>
            <w:tcW w:w="1488" w:type="dxa"/>
            <w:gridSpan w:val="2"/>
            <w:tcBorders>
              <w:tl2br w:val="single" w:sz="4" w:space="0" w:color="auto"/>
              <w:tr2bl w:val="single" w:sz="4" w:space="0" w:color="auto"/>
            </w:tcBorders>
            <w:vAlign w:val="bottom"/>
          </w:tcPr>
          <w:p w14:paraId="1AC1994B" w14:textId="77777777" w:rsidR="005364DA" w:rsidRPr="00750209" w:rsidRDefault="005364DA" w:rsidP="00B960E6">
            <w:pPr>
              <w:rPr>
                <w:rFonts w:ascii="Cambria" w:hAnsi="Cambria" w:cs="Times New Roman"/>
              </w:rPr>
            </w:pPr>
          </w:p>
        </w:tc>
      </w:tr>
      <w:tr w:rsidR="005364DA" w:rsidRPr="00750209" w14:paraId="1AC19951" w14:textId="77777777" w:rsidTr="009D130D">
        <w:trPr>
          <w:trHeight w:val="413"/>
        </w:trPr>
        <w:tc>
          <w:tcPr>
            <w:tcW w:w="496" w:type="dxa"/>
          </w:tcPr>
          <w:p w14:paraId="1AC1994D" w14:textId="77777777" w:rsidR="005364DA" w:rsidRPr="00750209" w:rsidRDefault="005364DA" w:rsidP="00B960E6">
            <w:pPr>
              <w:jc w:val="center"/>
              <w:rPr>
                <w:rFonts w:ascii="Cambria" w:hAnsi="Cambria" w:cs="Times New Roman"/>
              </w:rPr>
            </w:pPr>
            <w:r w:rsidRPr="00750209">
              <w:rPr>
                <w:rFonts w:ascii="Cambria" w:hAnsi="Cambria" w:cs="Times New Roman"/>
              </w:rPr>
              <w:t>3.</w:t>
            </w:r>
          </w:p>
        </w:tc>
        <w:tc>
          <w:tcPr>
            <w:tcW w:w="4465" w:type="dxa"/>
            <w:vAlign w:val="center"/>
          </w:tcPr>
          <w:p w14:paraId="1AC1994E" w14:textId="77777777" w:rsidR="005364DA" w:rsidRPr="00750209" w:rsidRDefault="005364DA" w:rsidP="00B960E6">
            <w:pPr>
              <w:rPr>
                <w:rFonts w:ascii="Cambria" w:hAnsi="Cambria" w:cs="Times New Roman"/>
              </w:rPr>
            </w:pPr>
            <w:r w:rsidRPr="00750209">
              <w:rPr>
                <w:rFonts w:ascii="Cambria" w:hAnsi="Cambria" w:cs="Times New Roman"/>
              </w:rPr>
              <w:t>Rok produkcji  ( wymagany 2020-2021 ),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bottom"/>
          </w:tcPr>
          <w:p w14:paraId="1AC1994F" w14:textId="77777777" w:rsidR="005364DA" w:rsidRPr="00750209" w:rsidRDefault="005364DA" w:rsidP="00B960E6">
            <w:pPr>
              <w:rPr>
                <w:rFonts w:ascii="Cambria" w:hAnsi="Cambria" w:cs="Times New Roman"/>
              </w:rPr>
            </w:pPr>
          </w:p>
        </w:tc>
        <w:tc>
          <w:tcPr>
            <w:tcW w:w="1488" w:type="dxa"/>
            <w:gridSpan w:val="2"/>
            <w:tcBorders>
              <w:tl2br w:val="single" w:sz="4" w:space="0" w:color="auto"/>
              <w:tr2bl w:val="single" w:sz="4" w:space="0" w:color="auto"/>
            </w:tcBorders>
            <w:vAlign w:val="bottom"/>
          </w:tcPr>
          <w:p w14:paraId="1AC19950" w14:textId="77777777" w:rsidR="005364DA" w:rsidRPr="00750209" w:rsidRDefault="005364DA" w:rsidP="00B960E6">
            <w:pPr>
              <w:rPr>
                <w:rFonts w:ascii="Cambria" w:hAnsi="Cambria" w:cs="Times New Roman"/>
              </w:rPr>
            </w:pPr>
          </w:p>
        </w:tc>
      </w:tr>
      <w:tr w:rsidR="005364DA" w:rsidRPr="00750209" w14:paraId="1AC19956" w14:textId="77777777" w:rsidTr="009D130D">
        <w:trPr>
          <w:trHeight w:val="400"/>
        </w:trPr>
        <w:tc>
          <w:tcPr>
            <w:tcW w:w="496" w:type="dxa"/>
          </w:tcPr>
          <w:p w14:paraId="1AC19952" w14:textId="77777777" w:rsidR="005364DA" w:rsidRPr="00750209" w:rsidRDefault="005364DA" w:rsidP="00B960E6">
            <w:pPr>
              <w:jc w:val="center"/>
              <w:rPr>
                <w:rFonts w:ascii="Cambria" w:hAnsi="Cambria" w:cs="Times New Roman"/>
              </w:rPr>
            </w:pPr>
            <w:r w:rsidRPr="00750209">
              <w:rPr>
                <w:rFonts w:ascii="Cambria" w:hAnsi="Cambria" w:cs="Times New Roman"/>
              </w:rPr>
              <w:t>4.</w:t>
            </w:r>
          </w:p>
        </w:tc>
        <w:tc>
          <w:tcPr>
            <w:tcW w:w="4465" w:type="dxa"/>
            <w:vAlign w:val="center"/>
          </w:tcPr>
          <w:p w14:paraId="1AC19953" w14:textId="77777777" w:rsidR="005364DA" w:rsidRPr="00750209" w:rsidRDefault="005364DA" w:rsidP="00B960E6">
            <w:pPr>
              <w:rPr>
                <w:rFonts w:ascii="Cambria" w:hAnsi="Cambria" w:cs="Times New Roman"/>
              </w:rPr>
            </w:pPr>
            <w:r w:rsidRPr="00750209">
              <w:rPr>
                <w:rFonts w:ascii="Cambria" w:hAnsi="Cambria" w:cs="Times New Roman"/>
              </w:rPr>
              <w:t xml:space="preserve">Fabrycznie nowa koparko–ładowarka kołowa spełniająca wymagania pojazdu dopuszczonego do poruszania się po drogach publicznych zgodnie z obowiązującymi przepisami ustawy Prawo o Ruchu Drogowym,                      </w:t>
            </w:r>
          </w:p>
        </w:tc>
        <w:tc>
          <w:tcPr>
            <w:tcW w:w="2552" w:type="dxa"/>
            <w:tcBorders>
              <w:tl2br w:val="single" w:sz="4" w:space="0" w:color="auto"/>
              <w:tr2bl w:val="single" w:sz="4" w:space="0" w:color="auto"/>
            </w:tcBorders>
            <w:vAlign w:val="bottom"/>
          </w:tcPr>
          <w:p w14:paraId="1AC19954" w14:textId="77777777" w:rsidR="005364DA" w:rsidRPr="00750209" w:rsidRDefault="005364DA" w:rsidP="00B960E6">
            <w:pPr>
              <w:rPr>
                <w:rFonts w:ascii="Cambria" w:hAnsi="Cambria" w:cs="Times New Roman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</w:tcBorders>
            <w:vAlign w:val="bottom"/>
          </w:tcPr>
          <w:p w14:paraId="1AC19955" w14:textId="77777777" w:rsidR="005364DA" w:rsidRPr="00750209" w:rsidRDefault="005364DA" w:rsidP="00B960E6">
            <w:pPr>
              <w:rPr>
                <w:rFonts w:ascii="Cambria" w:hAnsi="Cambria" w:cs="Times New Roman"/>
              </w:rPr>
            </w:pPr>
          </w:p>
        </w:tc>
      </w:tr>
      <w:tr w:rsidR="005364DA" w:rsidRPr="00750209" w14:paraId="1AC1995B" w14:textId="77777777" w:rsidTr="009D130D">
        <w:tc>
          <w:tcPr>
            <w:tcW w:w="496" w:type="dxa"/>
          </w:tcPr>
          <w:p w14:paraId="1AC19957" w14:textId="77777777" w:rsidR="005364DA" w:rsidRPr="00750209" w:rsidRDefault="005364DA" w:rsidP="00B960E6">
            <w:pPr>
              <w:jc w:val="center"/>
              <w:rPr>
                <w:rFonts w:ascii="Cambria" w:hAnsi="Cambria" w:cs="Times New Roman"/>
              </w:rPr>
            </w:pPr>
            <w:r w:rsidRPr="00750209">
              <w:rPr>
                <w:rFonts w:ascii="Cambria" w:hAnsi="Cambria" w:cs="Times New Roman"/>
              </w:rPr>
              <w:t>5.</w:t>
            </w:r>
          </w:p>
        </w:tc>
        <w:tc>
          <w:tcPr>
            <w:tcW w:w="4465" w:type="dxa"/>
            <w:vAlign w:val="center"/>
          </w:tcPr>
          <w:p w14:paraId="1AC19958" w14:textId="77777777" w:rsidR="005364DA" w:rsidRPr="00750209" w:rsidRDefault="005364DA" w:rsidP="00B960E6">
            <w:pPr>
              <w:rPr>
                <w:rFonts w:ascii="Cambria" w:hAnsi="Cambria" w:cs="Times New Roman"/>
              </w:rPr>
            </w:pPr>
            <w:r w:rsidRPr="00750209">
              <w:rPr>
                <w:rFonts w:ascii="Cambria" w:hAnsi="Cambria" w:cs="Times New Roman"/>
              </w:rPr>
              <w:t xml:space="preserve">Silnik wysokoprężny turbodoładowany spełniający wymagania normy europejskiej w zakresie emisji spalin </w:t>
            </w:r>
            <w:proofErr w:type="spellStart"/>
            <w:r w:rsidRPr="00750209">
              <w:rPr>
                <w:rFonts w:ascii="Cambria" w:hAnsi="Cambria" w:cs="Times New Roman"/>
              </w:rPr>
              <w:t>Stage</w:t>
            </w:r>
            <w:proofErr w:type="spellEnd"/>
            <w:r w:rsidRPr="00750209">
              <w:rPr>
                <w:rFonts w:ascii="Cambria" w:hAnsi="Cambria" w:cs="Times New Roman"/>
              </w:rPr>
              <w:t xml:space="preserve"> V o pojemności minimum 4 dm3 oraz mocy znamionowej brutto minimum 90KM,</w:t>
            </w:r>
          </w:p>
        </w:tc>
        <w:tc>
          <w:tcPr>
            <w:tcW w:w="2552" w:type="dxa"/>
            <w:vAlign w:val="bottom"/>
          </w:tcPr>
          <w:p w14:paraId="1AC19959" w14:textId="77777777" w:rsidR="005364DA" w:rsidRPr="00750209" w:rsidRDefault="005364DA" w:rsidP="00B960E6">
            <w:pPr>
              <w:rPr>
                <w:rFonts w:ascii="Cambria" w:hAnsi="Cambria" w:cs="Times New Roman"/>
              </w:rPr>
            </w:pPr>
          </w:p>
        </w:tc>
        <w:tc>
          <w:tcPr>
            <w:tcW w:w="1488" w:type="dxa"/>
            <w:gridSpan w:val="2"/>
            <w:tcBorders>
              <w:tl2br w:val="single" w:sz="4" w:space="0" w:color="auto"/>
              <w:tr2bl w:val="single" w:sz="4" w:space="0" w:color="auto"/>
            </w:tcBorders>
            <w:vAlign w:val="bottom"/>
          </w:tcPr>
          <w:p w14:paraId="1AC1995A" w14:textId="77777777" w:rsidR="005364DA" w:rsidRPr="00750209" w:rsidRDefault="005364DA" w:rsidP="00B960E6">
            <w:pPr>
              <w:rPr>
                <w:rFonts w:ascii="Cambria" w:hAnsi="Cambria" w:cs="Times New Roman"/>
              </w:rPr>
            </w:pPr>
          </w:p>
        </w:tc>
      </w:tr>
      <w:tr w:rsidR="005364DA" w:rsidRPr="00750209" w14:paraId="1AC19960" w14:textId="77777777" w:rsidTr="009D130D">
        <w:trPr>
          <w:trHeight w:val="422"/>
        </w:trPr>
        <w:tc>
          <w:tcPr>
            <w:tcW w:w="496" w:type="dxa"/>
          </w:tcPr>
          <w:p w14:paraId="1AC1995C" w14:textId="77777777" w:rsidR="005364DA" w:rsidRPr="00750209" w:rsidRDefault="005364DA" w:rsidP="00B960E6">
            <w:pPr>
              <w:jc w:val="center"/>
              <w:rPr>
                <w:rFonts w:ascii="Cambria" w:hAnsi="Cambria" w:cs="Times New Roman"/>
              </w:rPr>
            </w:pPr>
            <w:r w:rsidRPr="00750209">
              <w:rPr>
                <w:rFonts w:ascii="Cambria" w:hAnsi="Cambria" w:cs="Times New Roman"/>
              </w:rPr>
              <w:t>6.</w:t>
            </w:r>
          </w:p>
        </w:tc>
        <w:tc>
          <w:tcPr>
            <w:tcW w:w="4465" w:type="dxa"/>
            <w:vAlign w:val="center"/>
          </w:tcPr>
          <w:p w14:paraId="1AC1995D" w14:textId="77777777" w:rsidR="005364DA" w:rsidRPr="00750209" w:rsidRDefault="005364DA" w:rsidP="00B960E6">
            <w:pPr>
              <w:rPr>
                <w:rFonts w:ascii="Cambria" w:hAnsi="Cambria" w:cs="Times New Roman"/>
              </w:rPr>
            </w:pPr>
            <w:r w:rsidRPr="00750209">
              <w:rPr>
                <w:rFonts w:ascii="Cambria" w:hAnsi="Cambria" w:cs="Times New Roman"/>
              </w:rPr>
              <w:t>Masa eksploatacyjna maszyny od 8000 kg do 8700 kg,</w:t>
            </w:r>
          </w:p>
        </w:tc>
        <w:tc>
          <w:tcPr>
            <w:tcW w:w="2552" w:type="dxa"/>
            <w:vAlign w:val="bottom"/>
          </w:tcPr>
          <w:p w14:paraId="1AC1995E" w14:textId="77777777" w:rsidR="005364DA" w:rsidRPr="00750209" w:rsidRDefault="005364DA" w:rsidP="00B960E6">
            <w:pPr>
              <w:rPr>
                <w:rFonts w:ascii="Cambria" w:hAnsi="Cambria" w:cs="Times New Roman"/>
              </w:rPr>
            </w:pPr>
          </w:p>
        </w:tc>
        <w:tc>
          <w:tcPr>
            <w:tcW w:w="1488" w:type="dxa"/>
            <w:gridSpan w:val="2"/>
            <w:tcBorders>
              <w:tl2br w:val="single" w:sz="4" w:space="0" w:color="auto"/>
              <w:tr2bl w:val="single" w:sz="4" w:space="0" w:color="auto"/>
            </w:tcBorders>
            <w:vAlign w:val="bottom"/>
          </w:tcPr>
          <w:p w14:paraId="1AC1995F" w14:textId="77777777" w:rsidR="005364DA" w:rsidRPr="00750209" w:rsidRDefault="005364DA" w:rsidP="00B960E6">
            <w:pPr>
              <w:rPr>
                <w:rFonts w:ascii="Cambria" w:hAnsi="Cambria" w:cs="Times New Roman"/>
              </w:rPr>
            </w:pPr>
          </w:p>
        </w:tc>
      </w:tr>
      <w:tr w:rsidR="005364DA" w:rsidRPr="00750209" w14:paraId="1AC19965" w14:textId="77777777" w:rsidTr="009D130D">
        <w:trPr>
          <w:trHeight w:val="414"/>
        </w:trPr>
        <w:tc>
          <w:tcPr>
            <w:tcW w:w="496" w:type="dxa"/>
          </w:tcPr>
          <w:p w14:paraId="1AC19961" w14:textId="77777777" w:rsidR="005364DA" w:rsidRPr="00750209" w:rsidRDefault="005364DA" w:rsidP="00B960E6">
            <w:pPr>
              <w:jc w:val="center"/>
              <w:rPr>
                <w:rFonts w:ascii="Cambria" w:hAnsi="Cambria" w:cs="Times New Roman"/>
              </w:rPr>
            </w:pPr>
            <w:r w:rsidRPr="00750209">
              <w:rPr>
                <w:rFonts w:ascii="Cambria" w:hAnsi="Cambria" w:cs="Times New Roman"/>
              </w:rPr>
              <w:t>7.</w:t>
            </w:r>
          </w:p>
        </w:tc>
        <w:tc>
          <w:tcPr>
            <w:tcW w:w="4465" w:type="dxa"/>
            <w:vAlign w:val="center"/>
          </w:tcPr>
          <w:p w14:paraId="1AC19962" w14:textId="77777777" w:rsidR="005364DA" w:rsidRPr="00750209" w:rsidRDefault="005364DA" w:rsidP="00B960E6">
            <w:pPr>
              <w:rPr>
                <w:rFonts w:ascii="Cambria" w:hAnsi="Cambria" w:cs="Times New Roman"/>
              </w:rPr>
            </w:pPr>
            <w:r w:rsidRPr="00750209">
              <w:rPr>
                <w:rFonts w:ascii="Cambria" w:hAnsi="Cambria" w:cs="Times New Roman"/>
              </w:rPr>
              <w:t>Długość transportowa maszyny do 5,80m,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bottom"/>
          </w:tcPr>
          <w:p w14:paraId="1AC19963" w14:textId="77777777" w:rsidR="005364DA" w:rsidRPr="00750209" w:rsidRDefault="005364DA" w:rsidP="00B960E6">
            <w:pPr>
              <w:rPr>
                <w:rFonts w:ascii="Cambria" w:hAnsi="Cambria" w:cs="Times New Roman"/>
              </w:rPr>
            </w:pPr>
          </w:p>
        </w:tc>
        <w:tc>
          <w:tcPr>
            <w:tcW w:w="1488" w:type="dxa"/>
            <w:gridSpan w:val="2"/>
            <w:tcBorders>
              <w:tl2br w:val="single" w:sz="4" w:space="0" w:color="auto"/>
              <w:tr2bl w:val="single" w:sz="4" w:space="0" w:color="auto"/>
            </w:tcBorders>
            <w:vAlign w:val="bottom"/>
          </w:tcPr>
          <w:p w14:paraId="1AC19964" w14:textId="77777777" w:rsidR="005364DA" w:rsidRPr="00750209" w:rsidRDefault="005364DA" w:rsidP="00B960E6">
            <w:pPr>
              <w:rPr>
                <w:rFonts w:ascii="Cambria" w:hAnsi="Cambria" w:cs="Times New Roman"/>
              </w:rPr>
            </w:pPr>
          </w:p>
        </w:tc>
      </w:tr>
      <w:tr w:rsidR="005364DA" w:rsidRPr="00750209" w14:paraId="1AC1996A" w14:textId="77777777" w:rsidTr="009D130D">
        <w:tc>
          <w:tcPr>
            <w:tcW w:w="496" w:type="dxa"/>
          </w:tcPr>
          <w:p w14:paraId="1AC19966" w14:textId="77777777" w:rsidR="005364DA" w:rsidRPr="00750209" w:rsidRDefault="005364DA" w:rsidP="00B960E6">
            <w:pPr>
              <w:jc w:val="center"/>
              <w:rPr>
                <w:rFonts w:ascii="Cambria" w:hAnsi="Cambria" w:cs="Times New Roman"/>
              </w:rPr>
            </w:pPr>
            <w:r w:rsidRPr="00750209">
              <w:rPr>
                <w:rFonts w:ascii="Cambria" w:hAnsi="Cambria" w:cs="Times New Roman"/>
              </w:rPr>
              <w:t>8.</w:t>
            </w:r>
          </w:p>
        </w:tc>
        <w:tc>
          <w:tcPr>
            <w:tcW w:w="4465" w:type="dxa"/>
            <w:vAlign w:val="center"/>
          </w:tcPr>
          <w:p w14:paraId="1AC19967" w14:textId="77777777" w:rsidR="005364DA" w:rsidRPr="00750209" w:rsidRDefault="005364DA" w:rsidP="00B960E6">
            <w:pPr>
              <w:rPr>
                <w:rFonts w:ascii="Cambria" w:hAnsi="Cambria" w:cs="Times New Roman"/>
              </w:rPr>
            </w:pPr>
            <w:r w:rsidRPr="00750209">
              <w:rPr>
                <w:rFonts w:ascii="Cambria" w:hAnsi="Cambria" w:cs="Times New Roman"/>
              </w:rPr>
              <w:t>Napęd koparko – ładowarki na dwie osie, możliwość napędu na jedną oś,</w:t>
            </w:r>
          </w:p>
        </w:tc>
        <w:tc>
          <w:tcPr>
            <w:tcW w:w="2552" w:type="dxa"/>
            <w:tcBorders>
              <w:tl2br w:val="single" w:sz="4" w:space="0" w:color="auto"/>
              <w:tr2bl w:val="single" w:sz="4" w:space="0" w:color="auto"/>
            </w:tcBorders>
            <w:vAlign w:val="bottom"/>
          </w:tcPr>
          <w:p w14:paraId="1AC19968" w14:textId="77777777" w:rsidR="005364DA" w:rsidRPr="00750209" w:rsidRDefault="005364DA" w:rsidP="00B960E6">
            <w:pPr>
              <w:rPr>
                <w:rFonts w:ascii="Cambria" w:hAnsi="Cambria" w:cs="Times New Roman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</w:tcBorders>
            <w:vAlign w:val="bottom"/>
          </w:tcPr>
          <w:p w14:paraId="1AC19969" w14:textId="77777777" w:rsidR="005364DA" w:rsidRPr="00750209" w:rsidRDefault="005364DA" w:rsidP="00B960E6">
            <w:pPr>
              <w:rPr>
                <w:rFonts w:ascii="Cambria" w:hAnsi="Cambria" w:cs="Times New Roman"/>
              </w:rPr>
            </w:pPr>
          </w:p>
        </w:tc>
      </w:tr>
      <w:tr w:rsidR="005364DA" w:rsidRPr="00750209" w14:paraId="1AC1996F" w14:textId="77777777" w:rsidTr="009D130D">
        <w:trPr>
          <w:trHeight w:val="457"/>
        </w:trPr>
        <w:tc>
          <w:tcPr>
            <w:tcW w:w="496" w:type="dxa"/>
          </w:tcPr>
          <w:p w14:paraId="1AC1996B" w14:textId="77777777" w:rsidR="005364DA" w:rsidRPr="00750209" w:rsidRDefault="005364DA" w:rsidP="00B960E6">
            <w:pPr>
              <w:jc w:val="center"/>
              <w:rPr>
                <w:rFonts w:ascii="Cambria" w:hAnsi="Cambria" w:cs="Times New Roman"/>
              </w:rPr>
            </w:pPr>
            <w:r w:rsidRPr="00750209">
              <w:rPr>
                <w:rFonts w:ascii="Cambria" w:hAnsi="Cambria" w:cs="Times New Roman"/>
              </w:rPr>
              <w:t>9.</w:t>
            </w:r>
          </w:p>
        </w:tc>
        <w:tc>
          <w:tcPr>
            <w:tcW w:w="4465" w:type="dxa"/>
            <w:vAlign w:val="center"/>
          </w:tcPr>
          <w:p w14:paraId="1AC1996C" w14:textId="77777777" w:rsidR="005364DA" w:rsidRPr="00750209" w:rsidRDefault="005364DA" w:rsidP="00B960E6">
            <w:pPr>
              <w:rPr>
                <w:rFonts w:ascii="Cambria" w:hAnsi="Cambria" w:cs="Times New Roman"/>
              </w:rPr>
            </w:pPr>
            <w:r w:rsidRPr="00750209">
              <w:rPr>
                <w:rFonts w:ascii="Cambria" w:hAnsi="Cambria" w:cs="Times New Roman"/>
                <w:color w:val="000000"/>
              </w:rPr>
              <w:t>Minimalny rozmiar kół jezdnych: przód 20”, tył 26”,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bottom"/>
          </w:tcPr>
          <w:p w14:paraId="1AC1996D" w14:textId="77777777" w:rsidR="005364DA" w:rsidRPr="00750209" w:rsidRDefault="005364DA" w:rsidP="00B960E6">
            <w:pPr>
              <w:rPr>
                <w:rFonts w:ascii="Cambria" w:hAnsi="Cambria" w:cs="Times New Roman"/>
              </w:rPr>
            </w:pPr>
          </w:p>
        </w:tc>
        <w:tc>
          <w:tcPr>
            <w:tcW w:w="1488" w:type="dxa"/>
            <w:gridSpan w:val="2"/>
            <w:tcBorders>
              <w:tl2br w:val="single" w:sz="4" w:space="0" w:color="auto"/>
              <w:tr2bl w:val="single" w:sz="4" w:space="0" w:color="auto"/>
            </w:tcBorders>
            <w:vAlign w:val="bottom"/>
          </w:tcPr>
          <w:p w14:paraId="1AC1996E" w14:textId="77777777" w:rsidR="005364DA" w:rsidRPr="00750209" w:rsidRDefault="005364DA" w:rsidP="00B960E6">
            <w:pPr>
              <w:rPr>
                <w:rFonts w:ascii="Cambria" w:hAnsi="Cambria" w:cs="Times New Roman"/>
              </w:rPr>
            </w:pPr>
          </w:p>
        </w:tc>
      </w:tr>
      <w:tr w:rsidR="005364DA" w:rsidRPr="00750209" w14:paraId="1AC19974" w14:textId="77777777" w:rsidTr="009D130D">
        <w:tc>
          <w:tcPr>
            <w:tcW w:w="496" w:type="dxa"/>
          </w:tcPr>
          <w:p w14:paraId="1AC19970" w14:textId="77777777" w:rsidR="005364DA" w:rsidRPr="00750209" w:rsidRDefault="005364DA" w:rsidP="00B960E6">
            <w:pPr>
              <w:jc w:val="center"/>
              <w:rPr>
                <w:rFonts w:ascii="Cambria" w:hAnsi="Cambria" w:cs="Times New Roman"/>
              </w:rPr>
            </w:pPr>
            <w:r w:rsidRPr="00750209">
              <w:rPr>
                <w:rFonts w:ascii="Cambria" w:hAnsi="Cambria" w:cs="Times New Roman"/>
              </w:rPr>
              <w:t>10.</w:t>
            </w:r>
          </w:p>
        </w:tc>
        <w:tc>
          <w:tcPr>
            <w:tcW w:w="4465" w:type="dxa"/>
            <w:vAlign w:val="center"/>
          </w:tcPr>
          <w:p w14:paraId="1AC19971" w14:textId="77777777" w:rsidR="005364DA" w:rsidRPr="00750209" w:rsidRDefault="005364DA" w:rsidP="00B960E6">
            <w:pPr>
              <w:rPr>
                <w:rFonts w:ascii="Cambria" w:hAnsi="Cambria" w:cs="Times New Roman"/>
              </w:rPr>
            </w:pPr>
            <w:r w:rsidRPr="00750209">
              <w:rPr>
                <w:rFonts w:ascii="Cambria" w:hAnsi="Cambria" w:cs="Times New Roman"/>
              </w:rPr>
              <w:t>Przednia oś wychylna, przednie koła skrętne,</w:t>
            </w:r>
          </w:p>
        </w:tc>
        <w:tc>
          <w:tcPr>
            <w:tcW w:w="255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bottom"/>
          </w:tcPr>
          <w:p w14:paraId="1AC19972" w14:textId="77777777" w:rsidR="005364DA" w:rsidRPr="00750209" w:rsidRDefault="005364DA" w:rsidP="00B960E6">
            <w:pPr>
              <w:rPr>
                <w:rFonts w:ascii="Cambria" w:hAnsi="Cambria" w:cs="Times New Roman"/>
              </w:rPr>
            </w:pPr>
          </w:p>
        </w:tc>
        <w:tc>
          <w:tcPr>
            <w:tcW w:w="1488" w:type="dxa"/>
            <w:gridSpan w:val="2"/>
            <w:vAlign w:val="bottom"/>
          </w:tcPr>
          <w:p w14:paraId="1AC19973" w14:textId="77777777" w:rsidR="005364DA" w:rsidRPr="00750209" w:rsidRDefault="005364DA" w:rsidP="00B960E6">
            <w:pPr>
              <w:rPr>
                <w:rFonts w:ascii="Cambria" w:hAnsi="Cambria" w:cs="Times New Roman"/>
              </w:rPr>
            </w:pPr>
          </w:p>
        </w:tc>
      </w:tr>
      <w:tr w:rsidR="005364DA" w:rsidRPr="00750209" w14:paraId="1AC19979" w14:textId="77777777" w:rsidTr="009D130D">
        <w:trPr>
          <w:trHeight w:val="470"/>
        </w:trPr>
        <w:tc>
          <w:tcPr>
            <w:tcW w:w="496" w:type="dxa"/>
          </w:tcPr>
          <w:p w14:paraId="1AC19975" w14:textId="77777777" w:rsidR="005364DA" w:rsidRPr="00750209" w:rsidRDefault="005364DA" w:rsidP="00B960E6">
            <w:pPr>
              <w:jc w:val="center"/>
              <w:rPr>
                <w:rFonts w:ascii="Cambria" w:hAnsi="Cambria" w:cs="Times New Roman"/>
              </w:rPr>
            </w:pPr>
            <w:r w:rsidRPr="00750209">
              <w:rPr>
                <w:rFonts w:ascii="Cambria" w:hAnsi="Cambria" w:cs="Times New Roman"/>
              </w:rPr>
              <w:lastRenderedPageBreak/>
              <w:t>11.</w:t>
            </w:r>
          </w:p>
        </w:tc>
        <w:tc>
          <w:tcPr>
            <w:tcW w:w="4465" w:type="dxa"/>
            <w:vAlign w:val="center"/>
          </w:tcPr>
          <w:p w14:paraId="1AC19976" w14:textId="77777777" w:rsidR="005364DA" w:rsidRPr="00750209" w:rsidRDefault="005364DA" w:rsidP="00B960E6">
            <w:pPr>
              <w:rPr>
                <w:rFonts w:ascii="Cambria" w:hAnsi="Cambria" w:cs="Times New Roman"/>
              </w:rPr>
            </w:pPr>
            <w:r w:rsidRPr="00750209">
              <w:rPr>
                <w:rFonts w:ascii="Cambria" w:hAnsi="Cambria" w:cs="Times New Roman"/>
                <w:color w:val="000000"/>
              </w:rPr>
              <w:t>System automatycznego lub mechanicznego ograniczenia poślizgu dyferencjału na tylnej osi (blokada mechanizmu różnicowego),</w:t>
            </w:r>
          </w:p>
        </w:tc>
        <w:tc>
          <w:tcPr>
            <w:tcW w:w="2552" w:type="dxa"/>
            <w:tcBorders>
              <w:tl2br w:val="single" w:sz="4" w:space="0" w:color="auto"/>
              <w:tr2bl w:val="single" w:sz="4" w:space="0" w:color="auto"/>
            </w:tcBorders>
            <w:vAlign w:val="bottom"/>
          </w:tcPr>
          <w:p w14:paraId="1AC19977" w14:textId="77777777" w:rsidR="005364DA" w:rsidRPr="00750209" w:rsidRDefault="005364DA" w:rsidP="00B960E6">
            <w:pPr>
              <w:rPr>
                <w:rFonts w:ascii="Cambria" w:hAnsi="Cambria" w:cs="Times New Roman"/>
              </w:rPr>
            </w:pPr>
          </w:p>
        </w:tc>
        <w:tc>
          <w:tcPr>
            <w:tcW w:w="1488" w:type="dxa"/>
            <w:gridSpan w:val="2"/>
            <w:vAlign w:val="bottom"/>
          </w:tcPr>
          <w:p w14:paraId="1AC19978" w14:textId="77777777" w:rsidR="005364DA" w:rsidRPr="00750209" w:rsidRDefault="005364DA" w:rsidP="00B960E6">
            <w:pPr>
              <w:rPr>
                <w:rFonts w:ascii="Cambria" w:hAnsi="Cambria" w:cs="Times New Roman"/>
              </w:rPr>
            </w:pPr>
          </w:p>
        </w:tc>
      </w:tr>
      <w:tr w:rsidR="005364DA" w:rsidRPr="00750209" w14:paraId="1AC1997E" w14:textId="77777777" w:rsidTr="009D130D">
        <w:trPr>
          <w:trHeight w:val="420"/>
        </w:trPr>
        <w:tc>
          <w:tcPr>
            <w:tcW w:w="496" w:type="dxa"/>
          </w:tcPr>
          <w:p w14:paraId="1AC1997A" w14:textId="77777777" w:rsidR="005364DA" w:rsidRPr="00750209" w:rsidRDefault="005364DA" w:rsidP="00B960E6">
            <w:pPr>
              <w:jc w:val="center"/>
              <w:rPr>
                <w:rFonts w:ascii="Cambria" w:hAnsi="Cambria" w:cs="Times New Roman"/>
              </w:rPr>
            </w:pPr>
            <w:r w:rsidRPr="00750209">
              <w:rPr>
                <w:rFonts w:ascii="Cambria" w:hAnsi="Cambria" w:cs="Times New Roman"/>
              </w:rPr>
              <w:t>12.</w:t>
            </w:r>
          </w:p>
        </w:tc>
        <w:tc>
          <w:tcPr>
            <w:tcW w:w="4465" w:type="dxa"/>
            <w:vAlign w:val="center"/>
          </w:tcPr>
          <w:p w14:paraId="1AC1997B" w14:textId="77777777" w:rsidR="005364DA" w:rsidRPr="00750209" w:rsidRDefault="005364DA" w:rsidP="00B960E6">
            <w:pPr>
              <w:rPr>
                <w:rFonts w:ascii="Cambria" w:hAnsi="Cambria" w:cs="Times New Roman"/>
              </w:rPr>
            </w:pPr>
            <w:r w:rsidRPr="00750209">
              <w:rPr>
                <w:rFonts w:ascii="Cambria" w:hAnsi="Cambria" w:cs="Times New Roman"/>
              </w:rPr>
              <w:t>Średnica zawracania koparko – ładowarki bez hamulca do 8,5 m</w:t>
            </w:r>
          </w:p>
        </w:tc>
        <w:tc>
          <w:tcPr>
            <w:tcW w:w="2552" w:type="dxa"/>
            <w:vAlign w:val="bottom"/>
          </w:tcPr>
          <w:p w14:paraId="1AC1997C" w14:textId="77777777" w:rsidR="005364DA" w:rsidRPr="00750209" w:rsidRDefault="005364DA" w:rsidP="00B960E6">
            <w:pPr>
              <w:rPr>
                <w:rFonts w:ascii="Cambria" w:hAnsi="Cambria" w:cs="Times New Roman"/>
              </w:rPr>
            </w:pPr>
          </w:p>
        </w:tc>
        <w:tc>
          <w:tcPr>
            <w:tcW w:w="1488" w:type="dxa"/>
            <w:gridSpan w:val="2"/>
            <w:tcBorders>
              <w:tl2br w:val="single" w:sz="4" w:space="0" w:color="auto"/>
              <w:tr2bl w:val="single" w:sz="4" w:space="0" w:color="auto"/>
            </w:tcBorders>
            <w:vAlign w:val="bottom"/>
          </w:tcPr>
          <w:p w14:paraId="1AC1997D" w14:textId="77777777" w:rsidR="005364DA" w:rsidRPr="00750209" w:rsidRDefault="005364DA" w:rsidP="00B960E6">
            <w:pPr>
              <w:rPr>
                <w:rFonts w:ascii="Cambria" w:hAnsi="Cambria" w:cs="Times New Roman"/>
              </w:rPr>
            </w:pPr>
          </w:p>
        </w:tc>
      </w:tr>
      <w:tr w:rsidR="005364DA" w:rsidRPr="00750209" w14:paraId="1AC19983" w14:textId="77777777" w:rsidTr="009D130D">
        <w:tc>
          <w:tcPr>
            <w:tcW w:w="496" w:type="dxa"/>
          </w:tcPr>
          <w:p w14:paraId="1AC1997F" w14:textId="77777777" w:rsidR="005364DA" w:rsidRPr="00750209" w:rsidRDefault="005364DA" w:rsidP="00B960E6">
            <w:pPr>
              <w:jc w:val="center"/>
              <w:rPr>
                <w:rFonts w:ascii="Cambria" w:hAnsi="Cambria" w:cs="Times New Roman"/>
              </w:rPr>
            </w:pPr>
            <w:r w:rsidRPr="00750209">
              <w:rPr>
                <w:rFonts w:ascii="Cambria" w:hAnsi="Cambria" w:cs="Times New Roman"/>
              </w:rPr>
              <w:t>13.</w:t>
            </w:r>
          </w:p>
        </w:tc>
        <w:tc>
          <w:tcPr>
            <w:tcW w:w="4465" w:type="dxa"/>
            <w:vAlign w:val="center"/>
          </w:tcPr>
          <w:p w14:paraId="1AC19980" w14:textId="77777777" w:rsidR="005364DA" w:rsidRPr="00750209" w:rsidRDefault="005364DA" w:rsidP="00B960E6">
            <w:pPr>
              <w:rPr>
                <w:rFonts w:ascii="Cambria" w:hAnsi="Cambria" w:cs="Times New Roman"/>
                <w:color w:val="000000"/>
              </w:rPr>
            </w:pPr>
            <w:r w:rsidRPr="00750209">
              <w:rPr>
                <w:rFonts w:ascii="Cambria" w:hAnsi="Cambria" w:cs="Times New Roman"/>
                <w:color w:val="000000"/>
              </w:rPr>
              <w:t xml:space="preserve">Automatyczna skrzynia biegów typu </w:t>
            </w:r>
            <w:proofErr w:type="spellStart"/>
            <w:r w:rsidRPr="00750209">
              <w:rPr>
                <w:rFonts w:ascii="Cambria" w:hAnsi="Cambria" w:cs="Times New Roman"/>
                <w:color w:val="000000"/>
              </w:rPr>
              <w:t>PowerShift</w:t>
            </w:r>
            <w:proofErr w:type="spellEnd"/>
            <w:r w:rsidRPr="00750209">
              <w:rPr>
                <w:rFonts w:ascii="Cambria" w:hAnsi="Cambria" w:cs="Times New Roman"/>
                <w:color w:val="000000"/>
              </w:rPr>
              <w:t>, przełączalna pod obciążeniem, minimum cztery biegi w przód, minimum trzy biegi w tył,</w:t>
            </w:r>
          </w:p>
        </w:tc>
        <w:tc>
          <w:tcPr>
            <w:tcW w:w="2552" w:type="dxa"/>
            <w:vAlign w:val="bottom"/>
          </w:tcPr>
          <w:p w14:paraId="1AC19981" w14:textId="77777777" w:rsidR="005364DA" w:rsidRPr="00750209" w:rsidRDefault="005364DA" w:rsidP="00B960E6">
            <w:pPr>
              <w:rPr>
                <w:rFonts w:ascii="Cambria" w:hAnsi="Cambria" w:cs="Times New Roman"/>
              </w:rPr>
            </w:pPr>
            <w:r w:rsidRPr="00750209">
              <w:rPr>
                <w:rFonts w:ascii="Cambria" w:hAnsi="Cambria" w:cs="Times New Roman"/>
              </w:rPr>
              <w:t>przód………tył………</w:t>
            </w:r>
          </w:p>
        </w:tc>
        <w:tc>
          <w:tcPr>
            <w:tcW w:w="1488" w:type="dxa"/>
            <w:gridSpan w:val="2"/>
            <w:tcBorders>
              <w:tl2br w:val="single" w:sz="4" w:space="0" w:color="auto"/>
              <w:tr2bl w:val="single" w:sz="4" w:space="0" w:color="auto"/>
            </w:tcBorders>
            <w:vAlign w:val="bottom"/>
          </w:tcPr>
          <w:p w14:paraId="1AC19982" w14:textId="77777777" w:rsidR="005364DA" w:rsidRPr="00750209" w:rsidRDefault="005364DA" w:rsidP="00B960E6">
            <w:pPr>
              <w:rPr>
                <w:rFonts w:ascii="Cambria" w:hAnsi="Cambria" w:cs="Times New Roman"/>
              </w:rPr>
            </w:pPr>
          </w:p>
        </w:tc>
      </w:tr>
      <w:tr w:rsidR="005364DA" w:rsidRPr="00750209" w14:paraId="1AC19988" w14:textId="77777777" w:rsidTr="009D130D">
        <w:tc>
          <w:tcPr>
            <w:tcW w:w="496" w:type="dxa"/>
          </w:tcPr>
          <w:p w14:paraId="1AC19984" w14:textId="77777777" w:rsidR="005364DA" w:rsidRPr="00750209" w:rsidRDefault="005364DA" w:rsidP="00B960E6">
            <w:pPr>
              <w:jc w:val="center"/>
              <w:rPr>
                <w:rFonts w:ascii="Cambria" w:hAnsi="Cambria" w:cs="Times New Roman"/>
              </w:rPr>
            </w:pPr>
            <w:r w:rsidRPr="00750209">
              <w:rPr>
                <w:rFonts w:ascii="Cambria" w:hAnsi="Cambria" w:cs="Times New Roman"/>
              </w:rPr>
              <w:t>14.</w:t>
            </w:r>
          </w:p>
        </w:tc>
        <w:tc>
          <w:tcPr>
            <w:tcW w:w="4465" w:type="dxa"/>
            <w:vAlign w:val="center"/>
          </w:tcPr>
          <w:p w14:paraId="1AC19985" w14:textId="77777777" w:rsidR="005364DA" w:rsidRPr="00750209" w:rsidRDefault="005364DA" w:rsidP="00B960E6">
            <w:pPr>
              <w:rPr>
                <w:rFonts w:ascii="Cambria" w:hAnsi="Cambria" w:cs="Times New Roman"/>
              </w:rPr>
            </w:pPr>
            <w:r w:rsidRPr="00750209">
              <w:rPr>
                <w:rFonts w:ascii="Cambria" w:hAnsi="Cambria" w:cs="Times New Roman"/>
              </w:rPr>
              <w:t>Dwa niezależne układy hamowania, hamulec zasadniczy hydrauliczny, mokry, samoregulujący się</w:t>
            </w:r>
          </w:p>
        </w:tc>
        <w:tc>
          <w:tcPr>
            <w:tcW w:w="255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bottom"/>
          </w:tcPr>
          <w:p w14:paraId="1AC19986" w14:textId="77777777" w:rsidR="005364DA" w:rsidRPr="00750209" w:rsidRDefault="005364DA" w:rsidP="00B960E6">
            <w:pPr>
              <w:rPr>
                <w:rFonts w:ascii="Cambria" w:hAnsi="Cambria" w:cs="Times New Roman"/>
              </w:rPr>
            </w:pPr>
          </w:p>
        </w:tc>
        <w:tc>
          <w:tcPr>
            <w:tcW w:w="1488" w:type="dxa"/>
            <w:gridSpan w:val="2"/>
            <w:vAlign w:val="bottom"/>
          </w:tcPr>
          <w:p w14:paraId="1AC19987" w14:textId="77777777" w:rsidR="005364DA" w:rsidRPr="00750209" w:rsidRDefault="005364DA" w:rsidP="00B960E6">
            <w:pPr>
              <w:rPr>
                <w:rFonts w:ascii="Cambria" w:hAnsi="Cambria" w:cs="Times New Roman"/>
              </w:rPr>
            </w:pPr>
          </w:p>
        </w:tc>
      </w:tr>
      <w:tr w:rsidR="005364DA" w:rsidRPr="00750209" w14:paraId="1AC1998D" w14:textId="77777777" w:rsidTr="009D130D">
        <w:tc>
          <w:tcPr>
            <w:tcW w:w="496" w:type="dxa"/>
          </w:tcPr>
          <w:p w14:paraId="1AC19989" w14:textId="77777777" w:rsidR="005364DA" w:rsidRPr="00750209" w:rsidRDefault="005364DA" w:rsidP="00B960E6">
            <w:pPr>
              <w:jc w:val="center"/>
              <w:rPr>
                <w:rFonts w:ascii="Cambria" w:hAnsi="Cambria" w:cs="Times New Roman"/>
              </w:rPr>
            </w:pPr>
            <w:r w:rsidRPr="00750209">
              <w:rPr>
                <w:rFonts w:ascii="Cambria" w:hAnsi="Cambria" w:cs="Times New Roman"/>
              </w:rPr>
              <w:t>15.</w:t>
            </w:r>
          </w:p>
        </w:tc>
        <w:tc>
          <w:tcPr>
            <w:tcW w:w="4465" w:type="dxa"/>
            <w:vAlign w:val="center"/>
          </w:tcPr>
          <w:p w14:paraId="1AC1998A" w14:textId="77777777" w:rsidR="005364DA" w:rsidRPr="00750209" w:rsidRDefault="005364DA" w:rsidP="00B960E6">
            <w:pPr>
              <w:rPr>
                <w:rFonts w:ascii="Cambria" w:hAnsi="Cambria" w:cs="Times New Roman"/>
              </w:rPr>
            </w:pPr>
            <w:r w:rsidRPr="00750209">
              <w:rPr>
                <w:rFonts w:ascii="Cambria" w:hAnsi="Cambria" w:cs="Times New Roman"/>
              </w:rPr>
              <w:t>Stabilizatory tylne niezależne, wysuwane hydraulicznie z podkładkami gumowymi</w:t>
            </w:r>
          </w:p>
        </w:tc>
        <w:tc>
          <w:tcPr>
            <w:tcW w:w="2552" w:type="dxa"/>
            <w:tcBorders>
              <w:tl2br w:val="single" w:sz="4" w:space="0" w:color="auto"/>
              <w:tr2bl w:val="single" w:sz="4" w:space="0" w:color="auto"/>
            </w:tcBorders>
            <w:vAlign w:val="bottom"/>
          </w:tcPr>
          <w:p w14:paraId="1AC1998B" w14:textId="77777777" w:rsidR="005364DA" w:rsidRPr="00750209" w:rsidRDefault="005364DA" w:rsidP="00B960E6">
            <w:pPr>
              <w:rPr>
                <w:rFonts w:ascii="Cambria" w:hAnsi="Cambria" w:cs="Times New Roman"/>
              </w:rPr>
            </w:pPr>
          </w:p>
        </w:tc>
        <w:tc>
          <w:tcPr>
            <w:tcW w:w="1488" w:type="dxa"/>
            <w:gridSpan w:val="2"/>
            <w:vAlign w:val="bottom"/>
          </w:tcPr>
          <w:p w14:paraId="1AC1998C" w14:textId="77777777" w:rsidR="005364DA" w:rsidRPr="00750209" w:rsidRDefault="005364DA" w:rsidP="00B960E6">
            <w:pPr>
              <w:rPr>
                <w:rFonts w:ascii="Cambria" w:hAnsi="Cambria" w:cs="Times New Roman"/>
              </w:rPr>
            </w:pPr>
          </w:p>
        </w:tc>
      </w:tr>
      <w:tr w:rsidR="005364DA" w:rsidRPr="00750209" w14:paraId="1AC19992" w14:textId="77777777" w:rsidTr="009D130D">
        <w:tc>
          <w:tcPr>
            <w:tcW w:w="496" w:type="dxa"/>
          </w:tcPr>
          <w:p w14:paraId="1AC1998E" w14:textId="77777777" w:rsidR="005364DA" w:rsidRPr="00750209" w:rsidRDefault="005364DA" w:rsidP="00B960E6">
            <w:pPr>
              <w:jc w:val="center"/>
              <w:rPr>
                <w:rFonts w:ascii="Cambria" w:hAnsi="Cambria" w:cs="Times New Roman"/>
              </w:rPr>
            </w:pPr>
            <w:r w:rsidRPr="00750209">
              <w:rPr>
                <w:rFonts w:ascii="Cambria" w:hAnsi="Cambria" w:cs="Times New Roman"/>
              </w:rPr>
              <w:t>16.</w:t>
            </w:r>
          </w:p>
        </w:tc>
        <w:tc>
          <w:tcPr>
            <w:tcW w:w="4465" w:type="dxa"/>
            <w:vAlign w:val="center"/>
          </w:tcPr>
          <w:p w14:paraId="1AC1998F" w14:textId="77777777" w:rsidR="005364DA" w:rsidRPr="00750209" w:rsidRDefault="005364DA" w:rsidP="00B960E6">
            <w:pPr>
              <w:rPr>
                <w:rFonts w:ascii="Cambria" w:hAnsi="Cambria" w:cs="Times New Roman"/>
              </w:rPr>
            </w:pPr>
            <w:r w:rsidRPr="00750209">
              <w:rPr>
                <w:rFonts w:ascii="Cambria" w:hAnsi="Cambria" w:cs="Times New Roman"/>
              </w:rPr>
              <w:t>System hydrauliczny umożliwiający dostosowanie wydajności układu hydraulicznego do bieżącego zapotrzebowania</w:t>
            </w:r>
          </w:p>
        </w:tc>
        <w:tc>
          <w:tcPr>
            <w:tcW w:w="2552" w:type="dxa"/>
            <w:tcBorders>
              <w:tl2br w:val="single" w:sz="4" w:space="0" w:color="auto"/>
              <w:tr2bl w:val="single" w:sz="4" w:space="0" w:color="auto"/>
            </w:tcBorders>
            <w:vAlign w:val="bottom"/>
          </w:tcPr>
          <w:p w14:paraId="1AC19990" w14:textId="77777777" w:rsidR="005364DA" w:rsidRPr="00750209" w:rsidRDefault="005364DA" w:rsidP="00B960E6">
            <w:pPr>
              <w:rPr>
                <w:rFonts w:ascii="Cambria" w:hAnsi="Cambria" w:cs="Times New Roman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</w:tcBorders>
            <w:vAlign w:val="bottom"/>
          </w:tcPr>
          <w:p w14:paraId="1AC19991" w14:textId="77777777" w:rsidR="005364DA" w:rsidRPr="00750209" w:rsidRDefault="005364DA" w:rsidP="00B960E6">
            <w:pPr>
              <w:rPr>
                <w:rFonts w:ascii="Cambria" w:hAnsi="Cambria" w:cs="Times New Roman"/>
              </w:rPr>
            </w:pPr>
          </w:p>
        </w:tc>
      </w:tr>
      <w:tr w:rsidR="005364DA" w:rsidRPr="00750209" w14:paraId="1AC19998" w14:textId="77777777" w:rsidTr="009D130D">
        <w:trPr>
          <w:trHeight w:val="626"/>
        </w:trPr>
        <w:tc>
          <w:tcPr>
            <w:tcW w:w="496" w:type="dxa"/>
          </w:tcPr>
          <w:p w14:paraId="1AC19993" w14:textId="77777777" w:rsidR="005364DA" w:rsidRPr="00750209" w:rsidRDefault="005364DA" w:rsidP="00B960E6">
            <w:pPr>
              <w:jc w:val="center"/>
              <w:rPr>
                <w:rFonts w:ascii="Cambria" w:hAnsi="Cambria" w:cs="Times New Roman"/>
              </w:rPr>
            </w:pPr>
            <w:r w:rsidRPr="00750209">
              <w:rPr>
                <w:rFonts w:ascii="Cambria" w:hAnsi="Cambria" w:cs="Times New Roman"/>
              </w:rPr>
              <w:t>17.</w:t>
            </w:r>
          </w:p>
        </w:tc>
        <w:tc>
          <w:tcPr>
            <w:tcW w:w="4465" w:type="dxa"/>
            <w:vAlign w:val="center"/>
          </w:tcPr>
          <w:p w14:paraId="1AC19994" w14:textId="77777777" w:rsidR="005364DA" w:rsidRPr="00750209" w:rsidRDefault="005364DA" w:rsidP="009D130D">
            <w:pPr>
              <w:rPr>
                <w:rFonts w:ascii="Cambria" w:hAnsi="Cambria" w:cs="Times New Roman"/>
              </w:rPr>
            </w:pPr>
            <w:r w:rsidRPr="00750209">
              <w:rPr>
                <w:rFonts w:ascii="Cambria" w:hAnsi="Cambria" w:cs="Times New Roman"/>
              </w:rPr>
              <w:t xml:space="preserve">Układ hydrauliczny zasilany pompą wielotłoczkową o wydajności minimum </w:t>
            </w:r>
            <w:r w:rsidR="009D130D" w:rsidRPr="009D130D">
              <w:rPr>
                <w:rFonts w:ascii="Cambria" w:hAnsi="Cambria" w:cs="Times New Roman"/>
                <w:color w:val="FF0000"/>
              </w:rPr>
              <w:t xml:space="preserve">160 </w:t>
            </w:r>
            <w:r w:rsidRPr="009D130D">
              <w:rPr>
                <w:rFonts w:ascii="Cambria" w:hAnsi="Cambria" w:cs="Times New Roman"/>
                <w:color w:val="FF0000"/>
              </w:rPr>
              <w:t xml:space="preserve">litrów </w:t>
            </w:r>
            <w:r w:rsidRPr="00750209">
              <w:rPr>
                <w:rFonts w:ascii="Cambria" w:hAnsi="Cambria" w:cs="Times New Roman"/>
              </w:rPr>
              <w:t>i ciśnieniu roboczym minimum 250 bar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bottom"/>
          </w:tcPr>
          <w:p w14:paraId="1AC19995" w14:textId="77777777" w:rsidR="005364DA" w:rsidRPr="00750209" w:rsidRDefault="005364DA" w:rsidP="00B960E6">
            <w:pPr>
              <w:rPr>
                <w:rFonts w:ascii="Cambria" w:hAnsi="Cambria" w:cs="Times New Roman"/>
              </w:rPr>
            </w:pPr>
            <w:r w:rsidRPr="00750209">
              <w:rPr>
                <w:rFonts w:ascii="Cambria" w:hAnsi="Cambria" w:cs="Times New Roman"/>
              </w:rPr>
              <w:t>…………...….l</w:t>
            </w:r>
          </w:p>
          <w:p w14:paraId="1AC19996" w14:textId="77777777" w:rsidR="005364DA" w:rsidRPr="00750209" w:rsidRDefault="005364DA" w:rsidP="00B960E6">
            <w:pPr>
              <w:rPr>
                <w:rFonts w:ascii="Cambria" w:hAnsi="Cambria" w:cs="Times New Roman"/>
              </w:rPr>
            </w:pPr>
            <w:r w:rsidRPr="00750209">
              <w:rPr>
                <w:rFonts w:ascii="Cambria" w:hAnsi="Cambria" w:cs="Times New Roman"/>
              </w:rPr>
              <w:t>……..…..……bar</w:t>
            </w:r>
          </w:p>
        </w:tc>
        <w:tc>
          <w:tcPr>
            <w:tcW w:w="1488" w:type="dxa"/>
            <w:gridSpan w:val="2"/>
            <w:tcBorders>
              <w:tl2br w:val="single" w:sz="4" w:space="0" w:color="auto"/>
              <w:tr2bl w:val="single" w:sz="4" w:space="0" w:color="auto"/>
            </w:tcBorders>
            <w:vAlign w:val="bottom"/>
          </w:tcPr>
          <w:p w14:paraId="1AC19997" w14:textId="77777777" w:rsidR="005364DA" w:rsidRPr="00750209" w:rsidRDefault="005364DA" w:rsidP="00B960E6">
            <w:pPr>
              <w:rPr>
                <w:rFonts w:ascii="Cambria" w:hAnsi="Cambria" w:cs="Times New Roman"/>
              </w:rPr>
            </w:pPr>
          </w:p>
        </w:tc>
      </w:tr>
      <w:tr w:rsidR="005364DA" w:rsidRPr="00750209" w14:paraId="1AC1999D" w14:textId="77777777" w:rsidTr="009D130D">
        <w:trPr>
          <w:trHeight w:val="379"/>
        </w:trPr>
        <w:tc>
          <w:tcPr>
            <w:tcW w:w="496" w:type="dxa"/>
          </w:tcPr>
          <w:p w14:paraId="1AC19999" w14:textId="77777777" w:rsidR="005364DA" w:rsidRPr="00750209" w:rsidRDefault="005364DA" w:rsidP="00B960E6">
            <w:pPr>
              <w:jc w:val="center"/>
              <w:rPr>
                <w:rFonts w:ascii="Cambria" w:hAnsi="Cambria" w:cs="Times New Roman"/>
              </w:rPr>
            </w:pPr>
            <w:r w:rsidRPr="00750209">
              <w:rPr>
                <w:rFonts w:ascii="Cambria" w:hAnsi="Cambria" w:cs="Times New Roman"/>
              </w:rPr>
              <w:t>18.</w:t>
            </w:r>
          </w:p>
        </w:tc>
        <w:tc>
          <w:tcPr>
            <w:tcW w:w="4465" w:type="dxa"/>
            <w:vAlign w:val="center"/>
          </w:tcPr>
          <w:p w14:paraId="1AC1999A" w14:textId="77777777" w:rsidR="005364DA" w:rsidRPr="00750209" w:rsidRDefault="005364DA" w:rsidP="00B960E6">
            <w:pPr>
              <w:rPr>
                <w:rFonts w:ascii="Cambria" w:hAnsi="Cambria" w:cs="Times New Roman"/>
              </w:rPr>
            </w:pPr>
            <w:r w:rsidRPr="00750209">
              <w:rPr>
                <w:rFonts w:ascii="Cambria" w:hAnsi="Cambria" w:cs="Times New Roman"/>
              </w:rPr>
              <w:t>Błotniki kół przednich i tylnych</w:t>
            </w:r>
          </w:p>
        </w:tc>
        <w:tc>
          <w:tcPr>
            <w:tcW w:w="2552" w:type="dxa"/>
            <w:tcBorders>
              <w:tl2br w:val="single" w:sz="4" w:space="0" w:color="auto"/>
              <w:tr2bl w:val="single" w:sz="4" w:space="0" w:color="auto"/>
            </w:tcBorders>
            <w:vAlign w:val="bottom"/>
          </w:tcPr>
          <w:p w14:paraId="1AC1999B" w14:textId="77777777" w:rsidR="005364DA" w:rsidRPr="00750209" w:rsidRDefault="005364DA" w:rsidP="00B960E6">
            <w:pPr>
              <w:rPr>
                <w:rFonts w:ascii="Cambria" w:hAnsi="Cambria" w:cs="Times New Roman"/>
              </w:rPr>
            </w:pPr>
          </w:p>
        </w:tc>
        <w:tc>
          <w:tcPr>
            <w:tcW w:w="1488" w:type="dxa"/>
            <w:gridSpan w:val="2"/>
            <w:vAlign w:val="bottom"/>
          </w:tcPr>
          <w:p w14:paraId="1AC1999C" w14:textId="77777777" w:rsidR="005364DA" w:rsidRPr="00750209" w:rsidRDefault="005364DA" w:rsidP="00B960E6">
            <w:pPr>
              <w:rPr>
                <w:rFonts w:ascii="Cambria" w:hAnsi="Cambria" w:cs="Times New Roman"/>
              </w:rPr>
            </w:pPr>
          </w:p>
        </w:tc>
      </w:tr>
      <w:tr w:rsidR="005364DA" w:rsidRPr="00750209" w14:paraId="1AC199A2" w14:textId="77777777" w:rsidTr="009D130D">
        <w:trPr>
          <w:trHeight w:val="412"/>
        </w:trPr>
        <w:tc>
          <w:tcPr>
            <w:tcW w:w="496" w:type="dxa"/>
          </w:tcPr>
          <w:p w14:paraId="1AC1999E" w14:textId="77777777" w:rsidR="005364DA" w:rsidRPr="00750209" w:rsidRDefault="005364DA" w:rsidP="00B960E6">
            <w:pPr>
              <w:jc w:val="center"/>
              <w:rPr>
                <w:rFonts w:ascii="Cambria" w:hAnsi="Cambria" w:cs="Times New Roman"/>
              </w:rPr>
            </w:pPr>
            <w:r w:rsidRPr="00750209">
              <w:rPr>
                <w:rFonts w:ascii="Cambria" w:hAnsi="Cambria" w:cs="Times New Roman"/>
              </w:rPr>
              <w:t>19.</w:t>
            </w:r>
          </w:p>
        </w:tc>
        <w:tc>
          <w:tcPr>
            <w:tcW w:w="4465" w:type="dxa"/>
            <w:vAlign w:val="center"/>
          </w:tcPr>
          <w:p w14:paraId="1AC1999F" w14:textId="77777777" w:rsidR="005364DA" w:rsidRPr="00750209" w:rsidRDefault="005364DA" w:rsidP="00B960E6">
            <w:pPr>
              <w:rPr>
                <w:rFonts w:ascii="Cambria" w:hAnsi="Cambria" w:cs="Times New Roman"/>
              </w:rPr>
            </w:pPr>
            <w:r w:rsidRPr="00750209">
              <w:rPr>
                <w:rFonts w:ascii="Cambria" w:hAnsi="Cambria" w:cs="Times New Roman"/>
              </w:rPr>
              <w:t>Skrzynia narzędziowa</w:t>
            </w:r>
          </w:p>
        </w:tc>
        <w:tc>
          <w:tcPr>
            <w:tcW w:w="2552" w:type="dxa"/>
            <w:tcBorders>
              <w:tl2br w:val="single" w:sz="4" w:space="0" w:color="auto"/>
              <w:tr2bl w:val="single" w:sz="4" w:space="0" w:color="auto"/>
            </w:tcBorders>
            <w:vAlign w:val="bottom"/>
          </w:tcPr>
          <w:p w14:paraId="1AC199A0" w14:textId="77777777" w:rsidR="005364DA" w:rsidRPr="00750209" w:rsidRDefault="005364DA" w:rsidP="00B960E6">
            <w:pPr>
              <w:rPr>
                <w:rFonts w:ascii="Cambria" w:hAnsi="Cambria" w:cs="Times New Roman"/>
              </w:rPr>
            </w:pPr>
          </w:p>
        </w:tc>
        <w:tc>
          <w:tcPr>
            <w:tcW w:w="1488" w:type="dxa"/>
            <w:gridSpan w:val="2"/>
            <w:vAlign w:val="bottom"/>
          </w:tcPr>
          <w:p w14:paraId="1AC199A1" w14:textId="77777777" w:rsidR="005364DA" w:rsidRPr="00750209" w:rsidRDefault="005364DA" w:rsidP="00B960E6">
            <w:pPr>
              <w:rPr>
                <w:rFonts w:ascii="Cambria" w:hAnsi="Cambria" w:cs="Times New Roman"/>
              </w:rPr>
            </w:pPr>
          </w:p>
        </w:tc>
      </w:tr>
      <w:tr w:rsidR="005364DA" w:rsidRPr="00750209" w14:paraId="1AC199A7" w14:textId="77777777" w:rsidTr="009D130D">
        <w:trPr>
          <w:trHeight w:val="418"/>
        </w:trPr>
        <w:tc>
          <w:tcPr>
            <w:tcW w:w="496" w:type="dxa"/>
          </w:tcPr>
          <w:p w14:paraId="1AC199A3" w14:textId="77777777" w:rsidR="005364DA" w:rsidRPr="00750209" w:rsidRDefault="005364DA" w:rsidP="00B960E6">
            <w:pPr>
              <w:jc w:val="center"/>
              <w:rPr>
                <w:rFonts w:ascii="Cambria" w:hAnsi="Cambria" w:cs="Times New Roman"/>
              </w:rPr>
            </w:pPr>
            <w:r w:rsidRPr="00750209">
              <w:rPr>
                <w:rFonts w:ascii="Cambria" w:hAnsi="Cambria" w:cs="Times New Roman"/>
              </w:rPr>
              <w:t>20.</w:t>
            </w:r>
          </w:p>
        </w:tc>
        <w:tc>
          <w:tcPr>
            <w:tcW w:w="4465" w:type="dxa"/>
            <w:vAlign w:val="center"/>
          </w:tcPr>
          <w:p w14:paraId="1AC199A4" w14:textId="77777777" w:rsidR="005364DA" w:rsidRPr="00750209" w:rsidRDefault="005364DA" w:rsidP="00B960E6">
            <w:pPr>
              <w:rPr>
                <w:rFonts w:ascii="Cambria" w:hAnsi="Cambria" w:cs="Times New Roman"/>
              </w:rPr>
            </w:pPr>
            <w:r w:rsidRPr="00750209">
              <w:rPr>
                <w:rFonts w:ascii="Cambria" w:hAnsi="Cambria" w:cs="Times New Roman"/>
              </w:rPr>
              <w:t>Immobiliser</w:t>
            </w:r>
          </w:p>
        </w:tc>
        <w:tc>
          <w:tcPr>
            <w:tcW w:w="2552" w:type="dxa"/>
            <w:tcBorders>
              <w:tl2br w:val="single" w:sz="4" w:space="0" w:color="auto"/>
              <w:tr2bl w:val="single" w:sz="4" w:space="0" w:color="auto"/>
            </w:tcBorders>
            <w:vAlign w:val="bottom"/>
          </w:tcPr>
          <w:p w14:paraId="1AC199A5" w14:textId="77777777" w:rsidR="005364DA" w:rsidRPr="00750209" w:rsidRDefault="005364DA" w:rsidP="00B960E6">
            <w:pPr>
              <w:rPr>
                <w:rFonts w:ascii="Cambria" w:hAnsi="Cambria" w:cs="Times New Roman"/>
              </w:rPr>
            </w:pPr>
          </w:p>
        </w:tc>
        <w:tc>
          <w:tcPr>
            <w:tcW w:w="1488" w:type="dxa"/>
            <w:gridSpan w:val="2"/>
            <w:vAlign w:val="bottom"/>
          </w:tcPr>
          <w:p w14:paraId="1AC199A6" w14:textId="77777777" w:rsidR="005364DA" w:rsidRPr="00750209" w:rsidRDefault="005364DA" w:rsidP="00B960E6">
            <w:pPr>
              <w:rPr>
                <w:rFonts w:ascii="Cambria" w:hAnsi="Cambria" w:cs="Times New Roman"/>
              </w:rPr>
            </w:pPr>
          </w:p>
        </w:tc>
      </w:tr>
      <w:tr w:rsidR="005364DA" w:rsidRPr="00750209" w14:paraId="1AC199AC" w14:textId="77777777" w:rsidTr="009D130D">
        <w:trPr>
          <w:trHeight w:val="418"/>
        </w:trPr>
        <w:tc>
          <w:tcPr>
            <w:tcW w:w="496" w:type="dxa"/>
          </w:tcPr>
          <w:p w14:paraId="1AC199A8" w14:textId="77777777" w:rsidR="005364DA" w:rsidRPr="00750209" w:rsidRDefault="005364DA" w:rsidP="00B960E6">
            <w:pPr>
              <w:jc w:val="center"/>
              <w:rPr>
                <w:rFonts w:ascii="Cambria" w:hAnsi="Cambria" w:cs="Times New Roman"/>
              </w:rPr>
            </w:pPr>
            <w:r w:rsidRPr="00750209">
              <w:rPr>
                <w:rFonts w:ascii="Cambria" w:hAnsi="Cambria" w:cs="Times New Roman"/>
              </w:rPr>
              <w:t>21.</w:t>
            </w:r>
          </w:p>
        </w:tc>
        <w:tc>
          <w:tcPr>
            <w:tcW w:w="4465" w:type="dxa"/>
            <w:vAlign w:val="center"/>
          </w:tcPr>
          <w:p w14:paraId="1AC199A9" w14:textId="77777777" w:rsidR="005364DA" w:rsidRPr="00750209" w:rsidRDefault="005364DA" w:rsidP="00B960E6">
            <w:pPr>
              <w:rPr>
                <w:rFonts w:ascii="Cambria" w:hAnsi="Cambria" w:cs="Times New Roman"/>
              </w:rPr>
            </w:pPr>
            <w:r w:rsidRPr="00750209">
              <w:rPr>
                <w:rFonts w:ascii="Cambria" w:hAnsi="Cambria" w:cs="Times New Roman"/>
              </w:rPr>
              <w:t>Główny wyłącznik prądu zasilania</w:t>
            </w:r>
          </w:p>
        </w:tc>
        <w:tc>
          <w:tcPr>
            <w:tcW w:w="2552" w:type="dxa"/>
            <w:tcBorders>
              <w:tl2br w:val="single" w:sz="4" w:space="0" w:color="auto"/>
              <w:tr2bl w:val="single" w:sz="4" w:space="0" w:color="auto"/>
            </w:tcBorders>
            <w:vAlign w:val="bottom"/>
          </w:tcPr>
          <w:p w14:paraId="1AC199AA" w14:textId="77777777" w:rsidR="005364DA" w:rsidRPr="00750209" w:rsidRDefault="005364DA" w:rsidP="00B960E6">
            <w:pPr>
              <w:rPr>
                <w:rFonts w:ascii="Cambria" w:hAnsi="Cambria" w:cs="Times New Roman"/>
              </w:rPr>
            </w:pPr>
          </w:p>
        </w:tc>
        <w:tc>
          <w:tcPr>
            <w:tcW w:w="1488" w:type="dxa"/>
            <w:gridSpan w:val="2"/>
            <w:vAlign w:val="bottom"/>
          </w:tcPr>
          <w:p w14:paraId="1AC199AB" w14:textId="77777777" w:rsidR="005364DA" w:rsidRPr="00750209" w:rsidRDefault="005364DA" w:rsidP="00B960E6">
            <w:pPr>
              <w:rPr>
                <w:rFonts w:ascii="Cambria" w:hAnsi="Cambria" w:cs="Times New Roman"/>
              </w:rPr>
            </w:pPr>
          </w:p>
        </w:tc>
      </w:tr>
      <w:tr w:rsidR="005364DA" w:rsidRPr="00750209" w14:paraId="1AC199B1" w14:textId="77777777" w:rsidTr="009D130D">
        <w:trPr>
          <w:trHeight w:val="285"/>
        </w:trPr>
        <w:tc>
          <w:tcPr>
            <w:tcW w:w="496" w:type="dxa"/>
          </w:tcPr>
          <w:p w14:paraId="1AC199AD" w14:textId="77777777" w:rsidR="005364DA" w:rsidRPr="00750209" w:rsidRDefault="005364DA" w:rsidP="00B960E6">
            <w:pPr>
              <w:jc w:val="center"/>
              <w:rPr>
                <w:rFonts w:ascii="Cambria" w:hAnsi="Cambria" w:cs="Times New Roman"/>
              </w:rPr>
            </w:pPr>
            <w:r w:rsidRPr="00750209">
              <w:rPr>
                <w:rFonts w:ascii="Cambria" w:hAnsi="Cambria" w:cs="Times New Roman"/>
              </w:rPr>
              <w:t>22.</w:t>
            </w:r>
          </w:p>
        </w:tc>
        <w:tc>
          <w:tcPr>
            <w:tcW w:w="4465" w:type="dxa"/>
            <w:vAlign w:val="center"/>
          </w:tcPr>
          <w:p w14:paraId="1AC199AE" w14:textId="77777777" w:rsidR="005364DA" w:rsidRPr="00750209" w:rsidRDefault="005364DA" w:rsidP="00B960E6">
            <w:pPr>
              <w:rPr>
                <w:rFonts w:ascii="Cambria" w:hAnsi="Cambria" w:cs="Times New Roman"/>
                <w:color w:val="000000"/>
              </w:rPr>
            </w:pPr>
            <w:r w:rsidRPr="00750209">
              <w:rPr>
                <w:rFonts w:ascii="Cambria" w:hAnsi="Cambria" w:cs="Times New Roman"/>
                <w:color w:val="000000"/>
              </w:rPr>
              <w:t xml:space="preserve">Kabina operatora, wyciszona i zamknięta ogrzewana, z </w:t>
            </w:r>
            <w:r w:rsidRPr="00750209">
              <w:rPr>
                <w:rFonts w:ascii="Cambria" w:hAnsi="Cambria" w:cs="Times New Roman"/>
              </w:rPr>
              <w:t>fotelem obrotowym o pneumatycznej amortyzacji drgań, spełniająca</w:t>
            </w:r>
            <w:r w:rsidRPr="00750209">
              <w:rPr>
                <w:rFonts w:ascii="Cambria" w:hAnsi="Cambria" w:cs="Times New Roman"/>
                <w:color w:val="000000"/>
              </w:rPr>
              <w:t xml:space="preserve"> wymagania konstrukcji ochronnej ROPS i FOPS, poziom hałasu wewnątrz kabiny do 75 </w:t>
            </w:r>
            <w:proofErr w:type="spellStart"/>
            <w:r w:rsidRPr="00750209">
              <w:rPr>
                <w:rFonts w:ascii="Cambria" w:hAnsi="Cambria" w:cs="Times New Roman"/>
                <w:color w:val="000000"/>
              </w:rPr>
              <w:t>dB</w:t>
            </w:r>
            <w:proofErr w:type="spellEnd"/>
            <w:r w:rsidRPr="00750209">
              <w:rPr>
                <w:rFonts w:ascii="Cambria" w:hAnsi="Cambria" w:cs="Times New Roman"/>
                <w:color w:val="000000"/>
              </w:rPr>
              <w:t>,</w:t>
            </w:r>
          </w:p>
        </w:tc>
        <w:tc>
          <w:tcPr>
            <w:tcW w:w="255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bottom"/>
          </w:tcPr>
          <w:p w14:paraId="1AC199AF" w14:textId="77777777" w:rsidR="005364DA" w:rsidRPr="00750209" w:rsidRDefault="005364DA" w:rsidP="00B960E6">
            <w:pPr>
              <w:rPr>
                <w:rFonts w:ascii="Cambria" w:hAnsi="Cambria" w:cs="Times New Roman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000000"/>
            </w:tcBorders>
            <w:vAlign w:val="bottom"/>
          </w:tcPr>
          <w:p w14:paraId="1AC199B0" w14:textId="77777777" w:rsidR="005364DA" w:rsidRPr="00750209" w:rsidRDefault="005364DA" w:rsidP="00B960E6">
            <w:pPr>
              <w:rPr>
                <w:rFonts w:ascii="Cambria" w:hAnsi="Cambria" w:cs="Times New Roman"/>
              </w:rPr>
            </w:pPr>
          </w:p>
        </w:tc>
      </w:tr>
      <w:tr w:rsidR="005364DA" w:rsidRPr="00750209" w14:paraId="1AC199B6" w14:textId="77777777" w:rsidTr="009D130D">
        <w:trPr>
          <w:trHeight w:val="386"/>
        </w:trPr>
        <w:tc>
          <w:tcPr>
            <w:tcW w:w="496" w:type="dxa"/>
          </w:tcPr>
          <w:p w14:paraId="1AC199B2" w14:textId="77777777" w:rsidR="005364DA" w:rsidRPr="00750209" w:rsidRDefault="005364DA" w:rsidP="00B960E6">
            <w:pPr>
              <w:jc w:val="center"/>
              <w:rPr>
                <w:rFonts w:ascii="Cambria" w:hAnsi="Cambria" w:cs="Times New Roman"/>
              </w:rPr>
            </w:pPr>
            <w:r w:rsidRPr="00750209">
              <w:rPr>
                <w:rFonts w:ascii="Cambria" w:hAnsi="Cambria" w:cs="Times New Roman"/>
              </w:rPr>
              <w:t>23.</w:t>
            </w:r>
          </w:p>
        </w:tc>
        <w:tc>
          <w:tcPr>
            <w:tcW w:w="4465" w:type="dxa"/>
            <w:tcBorders>
              <w:right w:val="single" w:sz="4" w:space="0" w:color="auto"/>
            </w:tcBorders>
            <w:vAlign w:val="center"/>
          </w:tcPr>
          <w:p w14:paraId="1AC199B3" w14:textId="77777777" w:rsidR="005364DA" w:rsidRPr="00750209" w:rsidRDefault="005364DA" w:rsidP="00B960E6">
            <w:pPr>
              <w:rPr>
                <w:rFonts w:ascii="Cambria" w:hAnsi="Cambria" w:cs="Times New Roman"/>
              </w:rPr>
            </w:pPr>
            <w:r w:rsidRPr="00750209">
              <w:rPr>
                <w:rFonts w:ascii="Cambria" w:hAnsi="Cambria" w:cs="Times New Roman"/>
              </w:rPr>
              <w:t>Zbiornik paliwa o pojemności minimum 150 litrów z korkiem wlewu zamykanym na klucz,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bottom"/>
          </w:tcPr>
          <w:p w14:paraId="1AC199B4" w14:textId="77777777" w:rsidR="005364DA" w:rsidRPr="00750209" w:rsidRDefault="005364DA" w:rsidP="00B960E6">
            <w:pPr>
              <w:rPr>
                <w:rFonts w:ascii="Cambria" w:hAnsi="Cambria" w:cs="Times New Roman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  <w:vAlign w:val="bottom"/>
          </w:tcPr>
          <w:p w14:paraId="1AC199B5" w14:textId="77777777" w:rsidR="005364DA" w:rsidRPr="00750209" w:rsidRDefault="005364DA" w:rsidP="00B960E6">
            <w:pPr>
              <w:rPr>
                <w:rFonts w:ascii="Cambria" w:hAnsi="Cambria" w:cs="Times New Roman"/>
              </w:rPr>
            </w:pPr>
          </w:p>
        </w:tc>
      </w:tr>
      <w:tr w:rsidR="005364DA" w:rsidRPr="00750209" w14:paraId="1AC199BB" w14:textId="77777777" w:rsidTr="009D130D">
        <w:tc>
          <w:tcPr>
            <w:tcW w:w="496" w:type="dxa"/>
          </w:tcPr>
          <w:p w14:paraId="1AC199B7" w14:textId="77777777" w:rsidR="005364DA" w:rsidRPr="00750209" w:rsidRDefault="005364DA" w:rsidP="00B960E6">
            <w:pPr>
              <w:jc w:val="center"/>
              <w:rPr>
                <w:rFonts w:ascii="Cambria" w:hAnsi="Cambria" w:cs="Times New Roman"/>
              </w:rPr>
            </w:pPr>
            <w:r w:rsidRPr="00750209">
              <w:rPr>
                <w:rFonts w:ascii="Cambria" w:hAnsi="Cambria" w:cs="Times New Roman"/>
              </w:rPr>
              <w:t>24.</w:t>
            </w:r>
          </w:p>
        </w:tc>
        <w:tc>
          <w:tcPr>
            <w:tcW w:w="4465" w:type="dxa"/>
            <w:vAlign w:val="center"/>
          </w:tcPr>
          <w:p w14:paraId="1AC199B8" w14:textId="77777777" w:rsidR="005364DA" w:rsidRPr="00750209" w:rsidRDefault="005364DA" w:rsidP="00B960E6">
            <w:pPr>
              <w:rPr>
                <w:rFonts w:ascii="Cambria" w:hAnsi="Cambria" w:cs="Times New Roman"/>
              </w:rPr>
            </w:pPr>
            <w:r w:rsidRPr="00750209">
              <w:rPr>
                <w:rFonts w:ascii="Cambria" w:hAnsi="Cambria" w:cs="Times New Roman"/>
                <w:color w:val="000000"/>
              </w:rPr>
              <w:t>Fabryczna blokada zmiennika momentu obrotowego zmniejszająca zużycie paliwa,</w:t>
            </w:r>
          </w:p>
        </w:tc>
        <w:tc>
          <w:tcPr>
            <w:tcW w:w="2552" w:type="dxa"/>
            <w:tcBorders>
              <w:top w:val="single" w:sz="4" w:space="0" w:color="auto"/>
              <w:tl2br w:val="single" w:sz="4" w:space="0" w:color="auto"/>
              <w:tr2bl w:val="single" w:sz="4" w:space="0" w:color="auto"/>
            </w:tcBorders>
            <w:vAlign w:val="bottom"/>
          </w:tcPr>
          <w:p w14:paraId="1AC199B9" w14:textId="77777777" w:rsidR="005364DA" w:rsidRPr="00750209" w:rsidRDefault="005364DA" w:rsidP="00B960E6">
            <w:pPr>
              <w:rPr>
                <w:rFonts w:ascii="Cambria" w:hAnsi="Cambria" w:cs="Times New Roman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000000"/>
            </w:tcBorders>
            <w:vAlign w:val="bottom"/>
          </w:tcPr>
          <w:p w14:paraId="1AC199BA" w14:textId="77777777" w:rsidR="005364DA" w:rsidRPr="00750209" w:rsidRDefault="005364DA" w:rsidP="00B960E6">
            <w:pPr>
              <w:rPr>
                <w:rFonts w:ascii="Cambria" w:hAnsi="Cambria" w:cs="Times New Roman"/>
              </w:rPr>
            </w:pPr>
          </w:p>
        </w:tc>
      </w:tr>
      <w:tr w:rsidR="005364DA" w:rsidRPr="00750209" w14:paraId="1AC199C0" w14:textId="77777777" w:rsidTr="009D130D">
        <w:tc>
          <w:tcPr>
            <w:tcW w:w="496" w:type="dxa"/>
          </w:tcPr>
          <w:p w14:paraId="1AC199BC" w14:textId="77777777" w:rsidR="005364DA" w:rsidRPr="00750209" w:rsidRDefault="005364DA" w:rsidP="00B960E6">
            <w:pPr>
              <w:jc w:val="center"/>
              <w:rPr>
                <w:rFonts w:ascii="Cambria" w:hAnsi="Cambria" w:cs="Times New Roman"/>
              </w:rPr>
            </w:pPr>
            <w:r w:rsidRPr="00750209">
              <w:rPr>
                <w:rFonts w:ascii="Cambria" w:hAnsi="Cambria" w:cs="Times New Roman"/>
              </w:rPr>
              <w:t>25.</w:t>
            </w:r>
          </w:p>
        </w:tc>
        <w:tc>
          <w:tcPr>
            <w:tcW w:w="4465" w:type="dxa"/>
            <w:vAlign w:val="center"/>
          </w:tcPr>
          <w:p w14:paraId="1AC199BD" w14:textId="77777777" w:rsidR="005364DA" w:rsidRPr="00750209" w:rsidRDefault="005364DA" w:rsidP="00B960E6">
            <w:pPr>
              <w:rPr>
                <w:rFonts w:ascii="Cambria" w:hAnsi="Cambria" w:cs="Times New Roman"/>
              </w:rPr>
            </w:pPr>
            <w:r w:rsidRPr="00750209">
              <w:rPr>
                <w:rFonts w:ascii="Cambria" w:hAnsi="Cambria" w:cs="Times New Roman"/>
              </w:rPr>
              <w:t>Wszystkie główne podzespoły (silnik, układ hydrauliczny, mosty) – jednego producenta</w:t>
            </w:r>
          </w:p>
        </w:tc>
        <w:tc>
          <w:tcPr>
            <w:tcW w:w="2552" w:type="dxa"/>
            <w:tcBorders>
              <w:tl2br w:val="single" w:sz="4" w:space="0" w:color="auto"/>
              <w:tr2bl w:val="single" w:sz="4" w:space="0" w:color="auto"/>
            </w:tcBorders>
            <w:vAlign w:val="bottom"/>
          </w:tcPr>
          <w:p w14:paraId="1AC199BE" w14:textId="77777777" w:rsidR="005364DA" w:rsidRPr="00750209" w:rsidRDefault="005364DA" w:rsidP="00B960E6">
            <w:pPr>
              <w:rPr>
                <w:rFonts w:ascii="Cambria" w:hAnsi="Cambria" w:cs="Times New Roman"/>
              </w:rPr>
            </w:pPr>
          </w:p>
        </w:tc>
        <w:tc>
          <w:tcPr>
            <w:tcW w:w="1488" w:type="dxa"/>
            <w:gridSpan w:val="2"/>
            <w:vAlign w:val="bottom"/>
          </w:tcPr>
          <w:p w14:paraId="1AC199BF" w14:textId="77777777" w:rsidR="005364DA" w:rsidRPr="00750209" w:rsidRDefault="005364DA" w:rsidP="00B960E6">
            <w:pPr>
              <w:rPr>
                <w:rFonts w:ascii="Cambria" w:hAnsi="Cambria" w:cs="Times New Roman"/>
              </w:rPr>
            </w:pPr>
          </w:p>
        </w:tc>
      </w:tr>
      <w:tr w:rsidR="005364DA" w:rsidRPr="00750209" w14:paraId="1AC199C5" w14:textId="77777777" w:rsidTr="009D130D">
        <w:tc>
          <w:tcPr>
            <w:tcW w:w="496" w:type="dxa"/>
          </w:tcPr>
          <w:p w14:paraId="1AC199C1" w14:textId="77777777" w:rsidR="005364DA" w:rsidRPr="00750209" w:rsidRDefault="005364DA" w:rsidP="00B960E6">
            <w:pPr>
              <w:jc w:val="center"/>
              <w:rPr>
                <w:rFonts w:ascii="Cambria" w:hAnsi="Cambria" w:cs="Times New Roman"/>
              </w:rPr>
            </w:pPr>
            <w:r w:rsidRPr="00750209">
              <w:rPr>
                <w:rFonts w:ascii="Cambria" w:hAnsi="Cambria" w:cs="Times New Roman"/>
              </w:rPr>
              <w:lastRenderedPageBreak/>
              <w:t>26.</w:t>
            </w:r>
          </w:p>
        </w:tc>
        <w:tc>
          <w:tcPr>
            <w:tcW w:w="4465" w:type="dxa"/>
            <w:vAlign w:val="center"/>
          </w:tcPr>
          <w:p w14:paraId="1AC199C2" w14:textId="77777777" w:rsidR="005364DA" w:rsidRPr="00750209" w:rsidRDefault="005364DA" w:rsidP="00B960E6">
            <w:pPr>
              <w:rPr>
                <w:rFonts w:ascii="Cambria" w:hAnsi="Cambria" w:cs="Times New Roman"/>
              </w:rPr>
            </w:pPr>
            <w:r w:rsidRPr="00750209">
              <w:rPr>
                <w:rFonts w:ascii="Cambria" w:hAnsi="Cambria" w:cs="Times New Roman"/>
                <w:color w:val="000000"/>
              </w:rPr>
              <w:t>Kabina wyposażona w wycieraczki szyby przedniej i tylnej ze spryskiwaczami, lusterka wsteczne, gumowe dywaniki na podłodze</w:t>
            </w:r>
          </w:p>
        </w:tc>
        <w:tc>
          <w:tcPr>
            <w:tcW w:w="2552" w:type="dxa"/>
            <w:tcBorders>
              <w:tl2br w:val="single" w:sz="4" w:space="0" w:color="auto"/>
              <w:tr2bl w:val="single" w:sz="4" w:space="0" w:color="auto"/>
            </w:tcBorders>
            <w:vAlign w:val="bottom"/>
          </w:tcPr>
          <w:p w14:paraId="1AC199C3" w14:textId="77777777" w:rsidR="005364DA" w:rsidRPr="00750209" w:rsidRDefault="005364DA" w:rsidP="00B960E6">
            <w:pPr>
              <w:rPr>
                <w:rFonts w:ascii="Cambria" w:hAnsi="Cambria" w:cs="Times New Roman"/>
              </w:rPr>
            </w:pPr>
          </w:p>
        </w:tc>
        <w:tc>
          <w:tcPr>
            <w:tcW w:w="1488" w:type="dxa"/>
            <w:gridSpan w:val="2"/>
            <w:vAlign w:val="bottom"/>
          </w:tcPr>
          <w:p w14:paraId="1AC199C4" w14:textId="77777777" w:rsidR="005364DA" w:rsidRPr="00750209" w:rsidRDefault="005364DA" w:rsidP="00B960E6">
            <w:pPr>
              <w:rPr>
                <w:rFonts w:ascii="Cambria" w:hAnsi="Cambria" w:cs="Times New Roman"/>
              </w:rPr>
            </w:pPr>
          </w:p>
        </w:tc>
      </w:tr>
      <w:tr w:rsidR="005364DA" w:rsidRPr="00750209" w14:paraId="1AC199CA" w14:textId="77777777" w:rsidTr="009D130D">
        <w:tc>
          <w:tcPr>
            <w:tcW w:w="496" w:type="dxa"/>
          </w:tcPr>
          <w:p w14:paraId="1AC199C6" w14:textId="77777777" w:rsidR="005364DA" w:rsidRPr="00750209" w:rsidRDefault="005364DA" w:rsidP="00B960E6">
            <w:pPr>
              <w:jc w:val="center"/>
              <w:rPr>
                <w:rFonts w:ascii="Cambria" w:hAnsi="Cambria" w:cs="Times New Roman"/>
              </w:rPr>
            </w:pPr>
            <w:r w:rsidRPr="00750209">
              <w:rPr>
                <w:rFonts w:ascii="Cambria" w:hAnsi="Cambria" w:cs="Times New Roman"/>
              </w:rPr>
              <w:t>27.</w:t>
            </w:r>
          </w:p>
        </w:tc>
        <w:tc>
          <w:tcPr>
            <w:tcW w:w="4465" w:type="dxa"/>
            <w:vAlign w:val="center"/>
          </w:tcPr>
          <w:p w14:paraId="1AC199C7" w14:textId="77777777" w:rsidR="005364DA" w:rsidRPr="00750209" w:rsidRDefault="005364DA" w:rsidP="00B960E6">
            <w:pPr>
              <w:rPr>
                <w:rFonts w:ascii="Cambria" w:hAnsi="Cambria" w:cs="Times New Roman"/>
                <w:color w:val="000000"/>
              </w:rPr>
            </w:pPr>
            <w:r w:rsidRPr="00750209">
              <w:rPr>
                <w:rFonts w:ascii="Cambria" w:hAnsi="Cambria" w:cs="Times New Roman"/>
                <w:color w:val="000000"/>
              </w:rPr>
              <w:t>Reflektory robocze  (przednie i tylne), fabrycznie zamontowane na dachu kabiny operatorskiej</w:t>
            </w:r>
          </w:p>
        </w:tc>
        <w:tc>
          <w:tcPr>
            <w:tcW w:w="2552" w:type="dxa"/>
            <w:tcBorders>
              <w:tl2br w:val="single" w:sz="4" w:space="0" w:color="auto"/>
              <w:tr2bl w:val="single" w:sz="4" w:space="0" w:color="auto"/>
            </w:tcBorders>
            <w:vAlign w:val="bottom"/>
          </w:tcPr>
          <w:p w14:paraId="1AC199C8" w14:textId="77777777" w:rsidR="005364DA" w:rsidRPr="00750209" w:rsidRDefault="005364DA" w:rsidP="00B960E6">
            <w:pPr>
              <w:rPr>
                <w:rFonts w:ascii="Cambria" w:hAnsi="Cambria" w:cs="Times New Roman"/>
              </w:rPr>
            </w:pPr>
          </w:p>
        </w:tc>
        <w:tc>
          <w:tcPr>
            <w:tcW w:w="1488" w:type="dxa"/>
            <w:gridSpan w:val="2"/>
            <w:vAlign w:val="bottom"/>
          </w:tcPr>
          <w:p w14:paraId="1AC199C9" w14:textId="77777777" w:rsidR="005364DA" w:rsidRPr="00750209" w:rsidRDefault="005364DA" w:rsidP="00B960E6">
            <w:pPr>
              <w:rPr>
                <w:rFonts w:ascii="Cambria" w:hAnsi="Cambria" w:cs="Times New Roman"/>
              </w:rPr>
            </w:pPr>
          </w:p>
        </w:tc>
      </w:tr>
      <w:tr w:rsidR="005364DA" w:rsidRPr="00750209" w14:paraId="1AC199CF" w14:textId="77777777" w:rsidTr="009D130D">
        <w:trPr>
          <w:trHeight w:val="428"/>
        </w:trPr>
        <w:tc>
          <w:tcPr>
            <w:tcW w:w="496" w:type="dxa"/>
          </w:tcPr>
          <w:p w14:paraId="1AC199CB" w14:textId="77777777" w:rsidR="005364DA" w:rsidRPr="00750209" w:rsidRDefault="005364DA" w:rsidP="00B960E6">
            <w:pPr>
              <w:jc w:val="center"/>
              <w:rPr>
                <w:rFonts w:ascii="Cambria" w:hAnsi="Cambria" w:cs="Times New Roman"/>
              </w:rPr>
            </w:pPr>
            <w:r w:rsidRPr="00750209">
              <w:rPr>
                <w:rFonts w:ascii="Cambria" w:hAnsi="Cambria" w:cs="Times New Roman"/>
              </w:rPr>
              <w:t>28.</w:t>
            </w:r>
          </w:p>
        </w:tc>
        <w:tc>
          <w:tcPr>
            <w:tcW w:w="4465" w:type="dxa"/>
            <w:vAlign w:val="center"/>
          </w:tcPr>
          <w:p w14:paraId="1AC199CC" w14:textId="77777777" w:rsidR="005364DA" w:rsidRPr="00750209" w:rsidRDefault="005364DA" w:rsidP="00B960E6">
            <w:pPr>
              <w:rPr>
                <w:rFonts w:ascii="Cambria" w:hAnsi="Cambria" w:cs="Times New Roman"/>
                <w:color w:val="000000"/>
              </w:rPr>
            </w:pPr>
            <w:r w:rsidRPr="00750209">
              <w:rPr>
                <w:rFonts w:ascii="Cambria" w:hAnsi="Cambria" w:cs="Times New Roman"/>
                <w:color w:val="000000"/>
              </w:rPr>
              <w:t>Osłony tylnych świateł</w:t>
            </w:r>
          </w:p>
        </w:tc>
        <w:tc>
          <w:tcPr>
            <w:tcW w:w="2552" w:type="dxa"/>
            <w:tcBorders>
              <w:tl2br w:val="single" w:sz="4" w:space="0" w:color="auto"/>
              <w:tr2bl w:val="single" w:sz="4" w:space="0" w:color="auto"/>
            </w:tcBorders>
            <w:vAlign w:val="bottom"/>
          </w:tcPr>
          <w:p w14:paraId="1AC199CD" w14:textId="77777777" w:rsidR="005364DA" w:rsidRPr="00750209" w:rsidRDefault="005364DA" w:rsidP="00B960E6">
            <w:pPr>
              <w:rPr>
                <w:rFonts w:ascii="Cambria" w:hAnsi="Cambria" w:cs="Times New Roman"/>
              </w:rPr>
            </w:pPr>
          </w:p>
        </w:tc>
        <w:tc>
          <w:tcPr>
            <w:tcW w:w="1488" w:type="dxa"/>
            <w:gridSpan w:val="2"/>
            <w:vAlign w:val="bottom"/>
          </w:tcPr>
          <w:p w14:paraId="1AC199CE" w14:textId="77777777" w:rsidR="005364DA" w:rsidRPr="00750209" w:rsidRDefault="005364DA" w:rsidP="00B960E6">
            <w:pPr>
              <w:rPr>
                <w:rFonts w:ascii="Cambria" w:hAnsi="Cambria" w:cs="Times New Roman"/>
              </w:rPr>
            </w:pPr>
          </w:p>
        </w:tc>
      </w:tr>
      <w:tr w:rsidR="005364DA" w:rsidRPr="00750209" w14:paraId="1AC199D4" w14:textId="77777777" w:rsidTr="009D130D">
        <w:tc>
          <w:tcPr>
            <w:tcW w:w="496" w:type="dxa"/>
          </w:tcPr>
          <w:p w14:paraId="1AC199D0" w14:textId="77777777" w:rsidR="005364DA" w:rsidRPr="00750209" w:rsidRDefault="005364DA" w:rsidP="00B960E6">
            <w:pPr>
              <w:jc w:val="center"/>
              <w:rPr>
                <w:rFonts w:ascii="Cambria" w:hAnsi="Cambria" w:cs="Times New Roman"/>
              </w:rPr>
            </w:pPr>
            <w:r w:rsidRPr="00750209">
              <w:rPr>
                <w:rFonts w:ascii="Cambria" w:hAnsi="Cambria" w:cs="Times New Roman"/>
              </w:rPr>
              <w:t>29.</w:t>
            </w:r>
          </w:p>
        </w:tc>
        <w:tc>
          <w:tcPr>
            <w:tcW w:w="4465" w:type="dxa"/>
            <w:vAlign w:val="center"/>
          </w:tcPr>
          <w:p w14:paraId="1AC199D1" w14:textId="77777777" w:rsidR="005364DA" w:rsidRPr="00750209" w:rsidRDefault="005364DA" w:rsidP="00B960E6">
            <w:pPr>
              <w:rPr>
                <w:rFonts w:ascii="Cambria" w:hAnsi="Cambria" w:cs="Times New Roman"/>
                <w:color w:val="000000"/>
              </w:rPr>
            </w:pPr>
            <w:r w:rsidRPr="00750209">
              <w:rPr>
                <w:rFonts w:ascii="Cambria" w:hAnsi="Cambria" w:cs="Times New Roman"/>
                <w:color w:val="000000"/>
              </w:rPr>
              <w:t>Pomarańczowa lampa ostrzegawcza LED, zamontowana na dachu kabiny</w:t>
            </w:r>
          </w:p>
        </w:tc>
        <w:tc>
          <w:tcPr>
            <w:tcW w:w="2552" w:type="dxa"/>
            <w:tcBorders>
              <w:tl2br w:val="single" w:sz="4" w:space="0" w:color="auto"/>
              <w:tr2bl w:val="single" w:sz="4" w:space="0" w:color="auto"/>
            </w:tcBorders>
            <w:vAlign w:val="bottom"/>
          </w:tcPr>
          <w:p w14:paraId="1AC199D2" w14:textId="77777777" w:rsidR="005364DA" w:rsidRPr="00750209" w:rsidRDefault="005364DA" w:rsidP="00B960E6">
            <w:pPr>
              <w:rPr>
                <w:rFonts w:ascii="Cambria" w:hAnsi="Cambria" w:cs="Times New Roman"/>
              </w:rPr>
            </w:pPr>
          </w:p>
        </w:tc>
        <w:tc>
          <w:tcPr>
            <w:tcW w:w="1488" w:type="dxa"/>
            <w:gridSpan w:val="2"/>
            <w:vAlign w:val="bottom"/>
          </w:tcPr>
          <w:p w14:paraId="1AC199D3" w14:textId="77777777" w:rsidR="005364DA" w:rsidRPr="00750209" w:rsidRDefault="005364DA" w:rsidP="00B960E6">
            <w:pPr>
              <w:rPr>
                <w:rFonts w:ascii="Cambria" w:hAnsi="Cambria" w:cs="Times New Roman"/>
              </w:rPr>
            </w:pPr>
          </w:p>
        </w:tc>
      </w:tr>
      <w:tr w:rsidR="005364DA" w:rsidRPr="00750209" w14:paraId="1AC199D9" w14:textId="77777777" w:rsidTr="009D130D">
        <w:trPr>
          <w:trHeight w:val="456"/>
        </w:trPr>
        <w:tc>
          <w:tcPr>
            <w:tcW w:w="496" w:type="dxa"/>
          </w:tcPr>
          <w:p w14:paraId="1AC199D5" w14:textId="77777777" w:rsidR="005364DA" w:rsidRPr="00750209" w:rsidRDefault="005364DA" w:rsidP="00B960E6">
            <w:pPr>
              <w:jc w:val="center"/>
              <w:rPr>
                <w:rFonts w:ascii="Cambria" w:hAnsi="Cambria" w:cs="Times New Roman"/>
              </w:rPr>
            </w:pPr>
            <w:r w:rsidRPr="00750209">
              <w:rPr>
                <w:rFonts w:ascii="Cambria" w:hAnsi="Cambria" w:cs="Times New Roman"/>
              </w:rPr>
              <w:t>30.</w:t>
            </w:r>
          </w:p>
        </w:tc>
        <w:tc>
          <w:tcPr>
            <w:tcW w:w="4465" w:type="dxa"/>
            <w:vAlign w:val="center"/>
          </w:tcPr>
          <w:p w14:paraId="1AC199D6" w14:textId="77777777" w:rsidR="005364DA" w:rsidRPr="00750209" w:rsidRDefault="005364DA" w:rsidP="00B960E6">
            <w:pPr>
              <w:rPr>
                <w:rFonts w:ascii="Cambria" w:hAnsi="Cambria" w:cs="Times New Roman"/>
                <w:color w:val="000000"/>
              </w:rPr>
            </w:pPr>
            <w:r w:rsidRPr="00750209">
              <w:rPr>
                <w:rFonts w:ascii="Cambria" w:hAnsi="Cambria" w:cs="Times New Roman"/>
                <w:color w:val="000000"/>
              </w:rPr>
              <w:t>Radio zamontowane fabrycznie</w:t>
            </w:r>
          </w:p>
        </w:tc>
        <w:tc>
          <w:tcPr>
            <w:tcW w:w="2552" w:type="dxa"/>
            <w:tcBorders>
              <w:tl2br w:val="single" w:sz="4" w:space="0" w:color="auto"/>
              <w:tr2bl w:val="single" w:sz="4" w:space="0" w:color="auto"/>
            </w:tcBorders>
            <w:vAlign w:val="bottom"/>
          </w:tcPr>
          <w:p w14:paraId="1AC199D7" w14:textId="77777777" w:rsidR="005364DA" w:rsidRPr="00750209" w:rsidRDefault="005364DA" w:rsidP="00B960E6">
            <w:pPr>
              <w:rPr>
                <w:rFonts w:ascii="Cambria" w:hAnsi="Cambria" w:cs="Times New Roman"/>
              </w:rPr>
            </w:pPr>
          </w:p>
        </w:tc>
        <w:tc>
          <w:tcPr>
            <w:tcW w:w="1488" w:type="dxa"/>
            <w:gridSpan w:val="2"/>
            <w:vAlign w:val="bottom"/>
          </w:tcPr>
          <w:p w14:paraId="1AC199D8" w14:textId="77777777" w:rsidR="005364DA" w:rsidRPr="00750209" w:rsidRDefault="005364DA" w:rsidP="00B960E6">
            <w:pPr>
              <w:rPr>
                <w:rFonts w:ascii="Cambria" w:hAnsi="Cambria" w:cs="Times New Roman"/>
              </w:rPr>
            </w:pPr>
          </w:p>
        </w:tc>
      </w:tr>
      <w:tr w:rsidR="005364DA" w:rsidRPr="00750209" w14:paraId="1AC199DE" w14:textId="77777777" w:rsidTr="009D130D">
        <w:tc>
          <w:tcPr>
            <w:tcW w:w="496" w:type="dxa"/>
          </w:tcPr>
          <w:p w14:paraId="1AC199DA" w14:textId="77777777" w:rsidR="005364DA" w:rsidRPr="00750209" w:rsidRDefault="005364DA" w:rsidP="00B960E6">
            <w:pPr>
              <w:jc w:val="center"/>
              <w:rPr>
                <w:rFonts w:ascii="Cambria" w:hAnsi="Cambria" w:cs="Times New Roman"/>
              </w:rPr>
            </w:pPr>
            <w:r w:rsidRPr="00750209">
              <w:rPr>
                <w:rFonts w:ascii="Cambria" w:hAnsi="Cambria" w:cs="Times New Roman"/>
              </w:rPr>
              <w:t>31.</w:t>
            </w:r>
          </w:p>
        </w:tc>
        <w:tc>
          <w:tcPr>
            <w:tcW w:w="4465" w:type="dxa"/>
            <w:vAlign w:val="center"/>
          </w:tcPr>
          <w:p w14:paraId="1AC199DB" w14:textId="77777777" w:rsidR="005364DA" w:rsidRPr="00750209" w:rsidRDefault="005364DA" w:rsidP="00B960E6">
            <w:pPr>
              <w:rPr>
                <w:rFonts w:ascii="Cambria" w:hAnsi="Cambria" w:cs="Times New Roman"/>
                <w:color w:val="000000"/>
              </w:rPr>
            </w:pPr>
            <w:r w:rsidRPr="00750209">
              <w:rPr>
                <w:rFonts w:ascii="Cambria" w:hAnsi="Cambria" w:cs="Times New Roman"/>
                <w:color w:val="000000"/>
              </w:rPr>
              <w:t>Wyposażenie składające się z: gaśnicy stabilnie przymocowanej, trójkąta ostrzegawczego, podstawowy zestaw narzędzi w skrzynce narzędziowej, apteczki pierwszej pomocy, oraz instrukcji obsługi w języku polskim</w:t>
            </w:r>
          </w:p>
        </w:tc>
        <w:tc>
          <w:tcPr>
            <w:tcW w:w="2552" w:type="dxa"/>
            <w:tcBorders>
              <w:tl2br w:val="single" w:sz="4" w:space="0" w:color="auto"/>
              <w:tr2bl w:val="single" w:sz="4" w:space="0" w:color="auto"/>
            </w:tcBorders>
            <w:vAlign w:val="bottom"/>
          </w:tcPr>
          <w:p w14:paraId="1AC199DC" w14:textId="77777777" w:rsidR="005364DA" w:rsidRPr="00750209" w:rsidRDefault="005364DA" w:rsidP="00B960E6">
            <w:pPr>
              <w:rPr>
                <w:rFonts w:ascii="Cambria" w:hAnsi="Cambria" w:cs="Times New Roman"/>
              </w:rPr>
            </w:pPr>
          </w:p>
        </w:tc>
        <w:tc>
          <w:tcPr>
            <w:tcW w:w="1488" w:type="dxa"/>
            <w:gridSpan w:val="2"/>
            <w:vAlign w:val="bottom"/>
          </w:tcPr>
          <w:p w14:paraId="1AC199DD" w14:textId="77777777" w:rsidR="005364DA" w:rsidRPr="00750209" w:rsidRDefault="005364DA" w:rsidP="00B960E6">
            <w:pPr>
              <w:rPr>
                <w:rFonts w:ascii="Cambria" w:hAnsi="Cambria" w:cs="Times New Roman"/>
              </w:rPr>
            </w:pPr>
          </w:p>
        </w:tc>
      </w:tr>
      <w:tr w:rsidR="005364DA" w:rsidRPr="00750209" w14:paraId="1AC199E1" w14:textId="77777777" w:rsidTr="009D130D">
        <w:trPr>
          <w:trHeight w:val="486"/>
        </w:trPr>
        <w:tc>
          <w:tcPr>
            <w:tcW w:w="496" w:type="dxa"/>
          </w:tcPr>
          <w:p w14:paraId="1AC199DF" w14:textId="77777777" w:rsidR="005364DA" w:rsidRPr="00750209" w:rsidRDefault="005364DA" w:rsidP="00B960E6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8505" w:type="dxa"/>
            <w:gridSpan w:val="4"/>
            <w:vAlign w:val="bottom"/>
          </w:tcPr>
          <w:p w14:paraId="1AC199E0" w14:textId="77777777" w:rsidR="005364DA" w:rsidRPr="00750209" w:rsidRDefault="005364DA" w:rsidP="00B960E6">
            <w:pPr>
              <w:rPr>
                <w:rFonts w:ascii="Cambria" w:hAnsi="Cambria" w:cs="Times New Roman"/>
              </w:rPr>
            </w:pPr>
            <w:r w:rsidRPr="00750209">
              <w:rPr>
                <w:rFonts w:ascii="Cambria" w:hAnsi="Cambria" w:cs="Times New Roman"/>
                <w:b/>
              </w:rPr>
              <w:t>Osprzęt ładowarkowy koparko-ładowarki</w:t>
            </w:r>
          </w:p>
        </w:tc>
      </w:tr>
      <w:tr w:rsidR="005364DA" w:rsidRPr="00750209" w14:paraId="1AC199E6" w14:textId="77777777" w:rsidTr="009D130D">
        <w:trPr>
          <w:trHeight w:val="611"/>
        </w:trPr>
        <w:tc>
          <w:tcPr>
            <w:tcW w:w="496" w:type="dxa"/>
          </w:tcPr>
          <w:p w14:paraId="1AC199E2" w14:textId="77777777" w:rsidR="005364DA" w:rsidRPr="00750209" w:rsidRDefault="005364DA" w:rsidP="00B960E6">
            <w:pPr>
              <w:jc w:val="center"/>
              <w:rPr>
                <w:rFonts w:ascii="Cambria" w:hAnsi="Cambria" w:cs="Times New Roman"/>
              </w:rPr>
            </w:pPr>
            <w:r w:rsidRPr="00750209">
              <w:rPr>
                <w:rFonts w:ascii="Cambria" w:hAnsi="Cambria" w:cs="Times New Roman"/>
              </w:rPr>
              <w:t>1.</w:t>
            </w:r>
          </w:p>
        </w:tc>
        <w:tc>
          <w:tcPr>
            <w:tcW w:w="4465" w:type="dxa"/>
            <w:vAlign w:val="center"/>
          </w:tcPr>
          <w:p w14:paraId="1AC199E3" w14:textId="77777777" w:rsidR="005364DA" w:rsidRPr="009D130D" w:rsidRDefault="009D130D" w:rsidP="009D130D">
            <w:pPr>
              <w:jc w:val="both"/>
              <w:outlineLvl w:val="3"/>
              <w:rPr>
                <w:rFonts w:ascii="Cambria" w:hAnsi="Cambria" w:cs="Arial"/>
                <w:b/>
                <w:bCs/>
              </w:rPr>
            </w:pPr>
            <w:r w:rsidRPr="009D130D">
              <w:rPr>
                <w:rFonts w:ascii="Cambria" w:hAnsi="Cambria" w:cs="Times New Roman"/>
                <w:color w:val="FF0000"/>
              </w:rPr>
              <w:t>Szybkozłącze ładowarkowe</w:t>
            </w:r>
            <w:r w:rsidRPr="009D130D">
              <w:rPr>
                <w:rFonts w:ascii="Cambria" w:hAnsi="Cambria"/>
                <w:color w:val="FF0000"/>
              </w:rPr>
              <w:t>, szybkozłącze hydrauliczne na wężach zasilających</w:t>
            </w:r>
          </w:p>
        </w:tc>
        <w:tc>
          <w:tcPr>
            <w:tcW w:w="2622" w:type="dxa"/>
            <w:gridSpan w:val="2"/>
            <w:tcBorders>
              <w:tl2br w:val="single" w:sz="4" w:space="0" w:color="auto"/>
              <w:tr2bl w:val="single" w:sz="4" w:space="0" w:color="auto"/>
            </w:tcBorders>
            <w:vAlign w:val="bottom"/>
          </w:tcPr>
          <w:p w14:paraId="1AC199E4" w14:textId="77777777" w:rsidR="005364DA" w:rsidRPr="00750209" w:rsidRDefault="005364DA" w:rsidP="00B960E6">
            <w:pPr>
              <w:rPr>
                <w:rFonts w:ascii="Cambria" w:hAnsi="Cambria" w:cs="Times New Roman"/>
              </w:rPr>
            </w:pPr>
          </w:p>
        </w:tc>
        <w:tc>
          <w:tcPr>
            <w:tcW w:w="1418" w:type="dxa"/>
            <w:vAlign w:val="bottom"/>
          </w:tcPr>
          <w:p w14:paraId="1AC199E5" w14:textId="77777777" w:rsidR="005364DA" w:rsidRPr="00750209" w:rsidRDefault="005364DA" w:rsidP="00B960E6">
            <w:pPr>
              <w:rPr>
                <w:rFonts w:ascii="Cambria" w:hAnsi="Cambria" w:cs="Times New Roman"/>
              </w:rPr>
            </w:pPr>
          </w:p>
        </w:tc>
      </w:tr>
      <w:tr w:rsidR="005364DA" w:rsidRPr="00750209" w14:paraId="1AC199EB" w14:textId="77777777" w:rsidTr="009D130D">
        <w:trPr>
          <w:trHeight w:val="611"/>
        </w:trPr>
        <w:tc>
          <w:tcPr>
            <w:tcW w:w="496" w:type="dxa"/>
          </w:tcPr>
          <w:p w14:paraId="1AC199E7" w14:textId="77777777" w:rsidR="005364DA" w:rsidRPr="00750209" w:rsidRDefault="005364DA" w:rsidP="00B960E6">
            <w:pPr>
              <w:jc w:val="center"/>
              <w:rPr>
                <w:rFonts w:ascii="Cambria" w:hAnsi="Cambria" w:cs="Times New Roman"/>
              </w:rPr>
            </w:pPr>
            <w:r w:rsidRPr="00750209">
              <w:rPr>
                <w:rFonts w:ascii="Cambria" w:hAnsi="Cambria" w:cs="Times New Roman"/>
              </w:rPr>
              <w:t>2.</w:t>
            </w:r>
          </w:p>
        </w:tc>
        <w:tc>
          <w:tcPr>
            <w:tcW w:w="4465" w:type="dxa"/>
            <w:vAlign w:val="center"/>
          </w:tcPr>
          <w:p w14:paraId="1AC199E8" w14:textId="77777777" w:rsidR="005364DA" w:rsidRPr="00750209" w:rsidRDefault="005364DA" w:rsidP="00B960E6">
            <w:pPr>
              <w:rPr>
                <w:rFonts w:ascii="Cambria" w:hAnsi="Cambria" w:cs="Times New Roman"/>
              </w:rPr>
            </w:pPr>
            <w:r w:rsidRPr="00750209">
              <w:rPr>
                <w:rFonts w:ascii="Cambria" w:hAnsi="Cambria" w:cs="Times New Roman"/>
              </w:rPr>
              <w:t>Pojemność łyżki ładowarki minimum 1 m3, szerokość łyżki do 2,410 m</w:t>
            </w:r>
          </w:p>
        </w:tc>
        <w:tc>
          <w:tcPr>
            <w:tcW w:w="2622" w:type="dxa"/>
            <w:gridSpan w:val="2"/>
            <w:vAlign w:val="bottom"/>
          </w:tcPr>
          <w:p w14:paraId="1AC199E9" w14:textId="77777777" w:rsidR="005364DA" w:rsidRPr="00750209" w:rsidRDefault="005364DA" w:rsidP="00B960E6">
            <w:pPr>
              <w:rPr>
                <w:rFonts w:ascii="Cambria" w:hAnsi="Cambria" w:cs="Times New Roman"/>
              </w:rPr>
            </w:pPr>
            <w:r w:rsidRPr="00750209">
              <w:rPr>
                <w:rFonts w:ascii="Cambria" w:hAnsi="Cambria" w:cs="Times New Roman"/>
              </w:rPr>
              <w:t>m3………….., szerokość…..........m</w:t>
            </w:r>
          </w:p>
        </w:tc>
        <w:tc>
          <w:tcPr>
            <w:tcW w:w="1418" w:type="dxa"/>
            <w:tcBorders>
              <w:tl2br w:val="single" w:sz="4" w:space="0" w:color="auto"/>
              <w:tr2bl w:val="single" w:sz="4" w:space="0" w:color="auto"/>
            </w:tcBorders>
            <w:vAlign w:val="bottom"/>
          </w:tcPr>
          <w:p w14:paraId="1AC199EA" w14:textId="77777777" w:rsidR="005364DA" w:rsidRPr="00750209" w:rsidRDefault="005364DA" w:rsidP="00B960E6">
            <w:pPr>
              <w:rPr>
                <w:rFonts w:ascii="Cambria" w:hAnsi="Cambria" w:cs="Times New Roman"/>
              </w:rPr>
            </w:pPr>
          </w:p>
        </w:tc>
      </w:tr>
      <w:tr w:rsidR="005364DA" w:rsidRPr="00750209" w14:paraId="1AC199F0" w14:textId="77777777" w:rsidTr="009D130D">
        <w:tc>
          <w:tcPr>
            <w:tcW w:w="496" w:type="dxa"/>
          </w:tcPr>
          <w:p w14:paraId="1AC199EC" w14:textId="77777777" w:rsidR="005364DA" w:rsidRPr="00750209" w:rsidRDefault="005364DA" w:rsidP="00B960E6">
            <w:pPr>
              <w:jc w:val="center"/>
              <w:rPr>
                <w:rFonts w:ascii="Cambria" w:hAnsi="Cambria" w:cs="Times New Roman"/>
              </w:rPr>
            </w:pPr>
            <w:r w:rsidRPr="00750209">
              <w:rPr>
                <w:rFonts w:ascii="Cambria" w:hAnsi="Cambria" w:cs="Times New Roman"/>
              </w:rPr>
              <w:t>3.</w:t>
            </w:r>
          </w:p>
        </w:tc>
        <w:tc>
          <w:tcPr>
            <w:tcW w:w="4465" w:type="dxa"/>
            <w:vAlign w:val="center"/>
          </w:tcPr>
          <w:p w14:paraId="1AC199ED" w14:textId="77777777" w:rsidR="005364DA" w:rsidRPr="00750209" w:rsidRDefault="005364DA" w:rsidP="00B960E6">
            <w:pPr>
              <w:rPr>
                <w:rFonts w:ascii="Cambria" w:hAnsi="Cambria" w:cs="Times New Roman"/>
              </w:rPr>
            </w:pPr>
            <w:r w:rsidRPr="00750209">
              <w:rPr>
                <w:rFonts w:ascii="Cambria" w:hAnsi="Cambria" w:cs="Times New Roman"/>
              </w:rPr>
              <w:t>Wysokość wysypu przy maksymalnym kącie zrzutu minimum 2,64 m</w:t>
            </w:r>
          </w:p>
        </w:tc>
        <w:tc>
          <w:tcPr>
            <w:tcW w:w="2622" w:type="dxa"/>
            <w:gridSpan w:val="2"/>
            <w:vAlign w:val="bottom"/>
          </w:tcPr>
          <w:p w14:paraId="1AC199EE" w14:textId="77777777" w:rsidR="005364DA" w:rsidRPr="00750209" w:rsidRDefault="005364DA" w:rsidP="00B960E6">
            <w:pPr>
              <w:rPr>
                <w:rFonts w:ascii="Cambria" w:hAnsi="Cambria" w:cs="Times New Roman"/>
              </w:rPr>
            </w:pPr>
          </w:p>
        </w:tc>
        <w:tc>
          <w:tcPr>
            <w:tcW w:w="1418" w:type="dxa"/>
            <w:tcBorders>
              <w:tl2br w:val="single" w:sz="4" w:space="0" w:color="auto"/>
              <w:tr2bl w:val="single" w:sz="4" w:space="0" w:color="auto"/>
            </w:tcBorders>
            <w:vAlign w:val="bottom"/>
          </w:tcPr>
          <w:p w14:paraId="1AC199EF" w14:textId="77777777" w:rsidR="005364DA" w:rsidRPr="00750209" w:rsidRDefault="005364DA" w:rsidP="00B960E6">
            <w:pPr>
              <w:rPr>
                <w:rFonts w:ascii="Cambria" w:hAnsi="Cambria" w:cs="Times New Roman"/>
              </w:rPr>
            </w:pPr>
          </w:p>
        </w:tc>
      </w:tr>
      <w:tr w:rsidR="005364DA" w:rsidRPr="00750209" w14:paraId="1AC199F5" w14:textId="77777777" w:rsidTr="009D130D">
        <w:trPr>
          <w:trHeight w:val="428"/>
        </w:trPr>
        <w:tc>
          <w:tcPr>
            <w:tcW w:w="496" w:type="dxa"/>
          </w:tcPr>
          <w:p w14:paraId="1AC199F1" w14:textId="77777777" w:rsidR="005364DA" w:rsidRPr="00750209" w:rsidRDefault="005364DA" w:rsidP="00B960E6">
            <w:pPr>
              <w:jc w:val="center"/>
              <w:rPr>
                <w:rFonts w:ascii="Cambria" w:hAnsi="Cambria" w:cs="Times New Roman"/>
              </w:rPr>
            </w:pPr>
            <w:r w:rsidRPr="00750209">
              <w:rPr>
                <w:rFonts w:ascii="Cambria" w:hAnsi="Cambria" w:cs="Times New Roman"/>
              </w:rPr>
              <w:t>4.</w:t>
            </w:r>
          </w:p>
        </w:tc>
        <w:tc>
          <w:tcPr>
            <w:tcW w:w="4465" w:type="dxa"/>
            <w:vAlign w:val="center"/>
          </w:tcPr>
          <w:p w14:paraId="1AC199F2" w14:textId="77777777" w:rsidR="005364DA" w:rsidRPr="00750209" w:rsidRDefault="005364DA" w:rsidP="00B960E6">
            <w:pPr>
              <w:rPr>
                <w:rFonts w:ascii="Cambria" w:hAnsi="Cambria" w:cs="Times New Roman"/>
              </w:rPr>
            </w:pPr>
            <w:r w:rsidRPr="00750209">
              <w:rPr>
                <w:rFonts w:ascii="Cambria" w:hAnsi="Cambria" w:cs="Times New Roman"/>
              </w:rPr>
              <w:t>Udźwig na pełną wysokość w łyżce ładowarki minimum 3100 kg</w:t>
            </w:r>
          </w:p>
        </w:tc>
        <w:tc>
          <w:tcPr>
            <w:tcW w:w="2622" w:type="dxa"/>
            <w:gridSpan w:val="2"/>
            <w:vAlign w:val="bottom"/>
          </w:tcPr>
          <w:p w14:paraId="1AC199F3" w14:textId="77777777" w:rsidR="005364DA" w:rsidRPr="00750209" w:rsidRDefault="005364DA" w:rsidP="00B960E6">
            <w:pPr>
              <w:rPr>
                <w:rFonts w:ascii="Cambria" w:hAnsi="Cambria" w:cs="Times New Roman"/>
              </w:rPr>
            </w:pPr>
          </w:p>
        </w:tc>
        <w:tc>
          <w:tcPr>
            <w:tcW w:w="1418" w:type="dxa"/>
            <w:tcBorders>
              <w:tl2br w:val="single" w:sz="4" w:space="0" w:color="auto"/>
              <w:tr2bl w:val="single" w:sz="4" w:space="0" w:color="auto"/>
            </w:tcBorders>
            <w:vAlign w:val="bottom"/>
          </w:tcPr>
          <w:p w14:paraId="1AC199F4" w14:textId="77777777" w:rsidR="005364DA" w:rsidRPr="00750209" w:rsidRDefault="005364DA" w:rsidP="00B960E6">
            <w:pPr>
              <w:rPr>
                <w:rFonts w:ascii="Cambria" w:hAnsi="Cambria" w:cs="Times New Roman"/>
              </w:rPr>
            </w:pPr>
          </w:p>
        </w:tc>
      </w:tr>
      <w:tr w:rsidR="005364DA" w:rsidRPr="00750209" w14:paraId="1AC199FA" w14:textId="77777777" w:rsidTr="009D130D">
        <w:tc>
          <w:tcPr>
            <w:tcW w:w="496" w:type="dxa"/>
          </w:tcPr>
          <w:p w14:paraId="1AC199F6" w14:textId="77777777" w:rsidR="005364DA" w:rsidRPr="00750209" w:rsidRDefault="005364DA" w:rsidP="00B960E6">
            <w:pPr>
              <w:jc w:val="center"/>
              <w:rPr>
                <w:rFonts w:ascii="Cambria" w:hAnsi="Cambria" w:cs="Times New Roman"/>
              </w:rPr>
            </w:pPr>
            <w:r w:rsidRPr="00750209">
              <w:rPr>
                <w:rFonts w:ascii="Cambria" w:hAnsi="Cambria" w:cs="Times New Roman"/>
              </w:rPr>
              <w:t>5.</w:t>
            </w:r>
          </w:p>
        </w:tc>
        <w:tc>
          <w:tcPr>
            <w:tcW w:w="4465" w:type="dxa"/>
            <w:vAlign w:val="center"/>
          </w:tcPr>
          <w:p w14:paraId="1AC199F7" w14:textId="77777777" w:rsidR="005364DA" w:rsidRPr="00750209" w:rsidRDefault="005364DA" w:rsidP="00B960E6">
            <w:pPr>
              <w:rPr>
                <w:rFonts w:ascii="Cambria" w:hAnsi="Cambria" w:cs="Times New Roman"/>
                <w:color w:val="000000"/>
              </w:rPr>
            </w:pPr>
            <w:r w:rsidRPr="00750209">
              <w:rPr>
                <w:rFonts w:ascii="Cambria" w:hAnsi="Cambria" w:cs="Times New Roman"/>
                <w:color w:val="000000"/>
              </w:rPr>
              <w:t>Sterowanie ramieniem ładowarkowym za pomocą dźwigni lub joysticków</w:t>
            </w:r>
          </w:p>
        </w:tc>
        <w:tc>
          <w:tcPr>
            <w:tcW w:w="2622" w:type="dxa"/>
            <w:gridSpan w:val="2"/>
            <w:tcBorders>
              <w:bottom w:val="single" w:sz="4" w:space="0" w:color="auto"/>
            </w:tcBorders>
            <w:vAlign w:val="bottom"/>
          </w:tcPr>
          <w:p w14:paraId="1AC199F8" w14:textId="77777777" w:rsidR="005364DA" w:rsidRPr="00750209" w:rsidRDefault="005364DA" w:rsidP="00B960E6">
            <w:pPr>
              <w:rPr>
                <w:rFonts w:ascii="Cambria" w:hAnsi="Cambria" w:cs="Times New Roman"/>
              </w:rPr>
            </w:pPr>
          </w:p>
        </w:tc>
        <w:tc>
          <w:tcPr>
            <w:tcW w:w="1418" w:type="dxa"/>
            <w:tcBorders>
              <w:tl2br w:val="single" w:sz="4" w:space="0" w:color="auto"/>
              <w:tr2bl w:val="single" w:sz="4" w:space="0" w:color="auto"/>
            </w:tcBorders>
            <w:vAlign w:val="bottom"/>
          </w:tcPr>
          <w:p w14:paraId="1AC199F9" w14:textId="77777777" w:rsidR="005364DA" w:rsidRPr="00750209" w:rsidRDefault="005364DA" w:rsidP="00B960E6">
            <w:pPr>
              <w:rPr>
                <w:rFonts w:ascii="Cambria" w:hAnsi="Cambria" w:cs="Times New Roman"/>
              </w:rPr>
            </w:pPr>
          </w:p>
        </w:tc>
      </w:tr>
      <w:tr w:rsidR="005364DA" w:rsidRPr="00750209" w14:paraId="1AC199FF" w14:textId="77777777" w:rsidTr="009D130D">
        <w:tc>
          <w:tcPr>
            <w:tcW w:w="496" w:type="dxa"/>
          </w:tcPr>
          <w:p w14:paraId="1AC199FB" w14:textId="77777777" w:rsidR="005364DA" w:rsidRPr="00750209" w:rsidRDefault="005364DA" w:rsidP="00B960E6">
            <w:pPr>
              <w:jc w:val="center"/>
              <w:rPr>
                <w:rFonts w:ascii="Cambria" w:hAnsi="Cambria" w:cs="Times New Roman"/>
              </w:rPr>
            </w:pPr>
            <w:r w:rsidRPr="00750209">
              <w:rPr>
                <w:rFonts w:ascii="Cambria" w:hAnsi="Cambria" w:cs="Times New Roman"/>
              </w:rPr>
              <w:t>6.</w:t>
            </w:r>
          </w:p>
        </w:tc>
        <w:tc>
          <w:tcPr>
            <w:tcW w:w="4465" w:type="dxa"/>
            <w:vAlign w:val="center"/>
          </w:tcPr>
          <w:p w14:paraId="1AC199FC" w14:textId="77777777" w:rsidR="005364DA" w:rsidRPr="00750209" w:rsidRDefault="005364DA" w:rsidP="00B960E6">
            <w:pPr>
              <w:rPr>
                <w:rFonts w:ascii="Cambria" w:hAnsi="Cambria" w:cs="Times New Roman"/>
              </w:rPr>
            </w:pPr>
            <w:r w:rsidRPr="00750209">
              <w:rPr>
                <w:rFonts w:ascii="Cambria" w:hAnsi="Cambria" w:cs="Times New Roman"/>
              </w:rPr>
              <w:t xml:space="preserve">Posiada system zapewniający </w:t>
            </w:r>
            <w:proofErr w:type="spellStart"/>
            <w:r w:rsidRPr="00750209">
              <w:rPr>
                <w:rFonts w:ascii="Cambria" w:hAnsi="Cambria" w:cs="Times New Roman"/>
              </w:rPr>
              <w:t>samopoziomowanie</w:t>
            </w:r>
            <w:proofErr w:type="spellEnd"/>
            <w:r w:rsidRPr="00750209">
              <w:rPr>
                <w:rFonts w:ascii="Cambria" w:hAnsi="Cambria" w:cs="Times New Roman"/>
              </w:rPr>
              <w:t xml:space="preserve"> łyżki ładowarkowej oraz układ stabilizacji łyżki ładowarkowej</w:t>
            </w:r>
          </w:p>
        </w:tc>
        <w:tc>
          <w:tcPr>
            <w:tcW w:w="2622" w:type="dxa"/>
            <w:gridSpan w:val="2"/>
            <w:tcBorders>
              <w:tl2br w:val="single" w:sz="4" w:space="0" w:color="auto"/>
              <w:tr2bl w:val="single" w:sz="4" w:space="0" w:color="auto"/>
            </w:tcBorders>
            <w:vAlign w:val="bottom"/>
          </w:tcPr>
          <w:p w14:paraId="1AC199FD" w14:textId="77777777" w:rsidR="005364DA" w:rsidRPr="00750209" w:rsidRDefault="005364DA" w:rsidP="00B960E6">
            <w:pPr>
              <w:rPr>
                <w:rFonts w:ascii="Cambria" w:hAnsi="Cambria" w:cs="Times New Roman"/>
              </w:rPr>
            </w:pPr>
          </w:p>
        </w:tc>
        <w:tc>
          <w:tcPr>
            <w:tcW w:w="1418" w:type="dxa"/>
            <w:vAlign w:val="bottom"/>
          </w:tcPr>
          <w:p w14:paraId="1AC199FE" w14:textId="77777777" w:rsidR="005364DA" w:rsidRPr="00750209" w:rsidRDefault="005364DA" w:rsidP="00B960E6">
            <w:pPr>
              <w:rPr>
                <w:rFonts w:ascii="Cambria" w:hAnsi="Cambria" w:cs="Times New Roman"/>
              </w:rPr>
            </w:pPr>
          </w:p>
        </w:tc>
      </w:tr>
      <w:tr w:rsidR="005364DA" w:rsidRPr="00750209" w14:paraId="1AC19A04" w14:textId="77777777" w:rsidTr="009D130D">
        <w:trPr>
          <w:trHeight w:val="506"/>
        </w:trPr>
        <w:tc>
          <w:tcPr>
            <w:tcW w:w="496" w:type="dxa"/>
          </w:tcPr>
          <w:p w14:paraId="1AC19A00" w14:textId="77777777" w:rsidR="005364DA" w:rsidRPr="00750209" w:rsidRDefault="005364DA" w:rsidP="00B960E6">
            <w:pPr>
              <w:jc w:val="center"/>
              <w:rPr>
                <w:rFonts w:ascii="Cambria" w:hAnsi="Cambria" w:cs="Times New Roman"/>
                <w:color w:val="000000"/>
              </w:rPr>
            </w:pPr>
            <w:r w:rsidRPr="00750209">
              <w:rPr>
                <w:rFonts w:ascii="Cambria" w:hAnsi="Cambria" w:cs="Times New Roman"/>
                <w:color w:val="000000"/>
              </w:rPr>
              <w:t>7.</w:t>
            </w:r>
          </w:p>
        </w:tc>
        <w:tc>
          <w:tcPr>
            <w:tcW w:w="4465" w:type="dxa"/>
            <w:vAlign w:val="center"/>
          </w:tcPr>
          <w:p w14:paraId="1AC19A01" w14:textId="77777777" w:rsidR="005364DA" w:rsidRPr="00750209" w:rsidRDefault="005364DA" w:rsidP="00B960E6">
            <w:pPr>
              <w:rPr>
                <w:rFonts w:ascii="Cambria" w:hAnsi="Cambria" w:cs="Times New Roman"/>
                <w:color w:val="000000"/>
              </w:rPr>
            </w:pPr>
            <w:r w:rsidRPr="00750209">
              <w:rPr>
                <w:rFonts w:ascii="Cambria" w:hAnsi="Cambria" w:cs="Times New Roman"/>
                <w:color w:val="000000"/>
              </w:rPr>
              <w:t>Posiada układ powrotu łyżki ładowarkowej do pozycji ładowania</w:t>
            </w:r>
          </w:p>
        </w:tc>
        <w:tc>
          <w:tcPr>
            <w:tcW w:w="2622" w:type="dxa"/>
            <w:gridSpan w:val="2"/>
            <w:tcBorders>
              <w:tl2br w:val="single" w:sz="4" w:space="0" w:color="auto"/>
              <w:tr2bl w:val="single" w:sz="4" w:space="0" w:color="auto"/>
            </w:tcBorders>
            <w:vAlign w:val="bottom"/>
          </w:tcPr>
          <w:p w14:paraId="1AC19A02" w14:textId="77777777" w:rsidR="005364DA" w:rsidRPr="00750209" w:rsidRDefault="005364DA" w:rsidP="00B960E6">
            <w:pPr>
              <w:rPr>
                <w:rFonts w:ascii="Cambria" w:hAnsi="Cambria" w:cs="Times New Roman"/>
                <w:color w:val="000000"/>
              </w:rPr>
            </w:pPr>
          </w:p>
        </w:tc>
        <w:tc>
          <w:tcPr>
            <w:tcW w:w="1418" w:type="dxa"/>
            <w:vAlign w:val="bottom"/>
          </w:tcPr>
          <w:p w14:paraId="1AC19A03" w14:textId="77777777" w:rsidR="005364DA" w:rsidRPr="00750209" w:rsidRDefault="005364DA" w:rsidP="00B960E6">
            <w:pPr>
              <w:rPr>
                <w:rFonts w:ascii="Cambria" w:hAnsi="Cambria" w:cs="Times New Roman"/>
                <w:color w:val="000000"/>
              </w:rPr>
            </w:pPr>
          </w:p>
        </w:tc>
      </w:tr>
      <w:tr w:rsidR="005364DA" w:rsidRPr="00750209" w14:paraId="1AC19A09" w14:textId="77777777" w:rsidTr="009D130D">
        <w:tc>
          <w:tcPr>
            <w:tcW w:w="496" w:type="dxa"/>
          </w:tcPr>
          <w:p w14:paraId="1AC19A05" w14:textId="77777777" w:rsidR="005364DA" w:rsidRPr="00750209" w:rsidRDefault="005364DA" w:rsidP="00B960E6">
            <w:pPr>
              <w:jc w:val="center"/>
              <w:rPr>
                <w:rFonts w:ascii="Cambria" w:hAnsi="Cambria" w:cs="Times New Roman"/>
                <w:color w:val="000000"/>
              </w:rPr>
            </w:pPr>
            <w:r w:rsidRPr="00750209">
              <w:rPr>
                <w:rFonts w:ascii="Cambria" w:hAnsi="Cambria" w:cs="Times New Roman"/>
                <w:color w:val="000000"/>
              </w:rPr>
              <w:t>8.</w:t>
            </w:r>
          </w:p>
        </w:tc>
        <w:tc>
          <w:tcPr>
            <w:tcW w:w="4465" w:type="dxa"/>
            <w:vAlign w:val="center"/>
          </w:tcPr>
          <w:p w14:paraId="1AC19A06" w14:textId="77777777" w:rsidR="005364DA" w:rsidRPr="00750209" w:rsidRDefault="009D130D" w:rsidP="00B960E6">
            <w:pPr>
              <w:rPr>
                <w:rFonts w:ascii="Cambria" w:hAnsi="Cambria" w:cs="Times New Roman"/>
                <w:color w:val="000000"/>
              </w:rPr>
            </w:pPr>
            <w:r w:rsidRPr="00750209">
              <w:rPr>
                <w:rFonts w:ascii="Cambria" w:hAnsi="Cambria" w:cs="Times New Roman"/>
                <w:color w:val="000000"/>
              </w:rPr>
              <w:t xml:space="preserve">Łyżka ładowarkowa montowana </w:t>
            </w:r>
            <w:r w:rsidRPr="006A5360">
              <w:rPr>
                <w:rFonts w:ascii="Cambria" w:hAnsi="Cambria" w:cs="Times New Roman"/>
                <w:color w:val="FF0000"/>
              </w:rPr>
              <w:t xml:space="preserve">na </w:t>
            </w:r>
            <w:r w:rsidRPr="006A5360">
              <w:rPr>
                <w:rFonts w:ascii="Cambria" w:hAnsi="Cambria"/>
                <w:color w:val="FF0000"/>
              </w:rPr>
              <w:t>szybkozłącze</w:t>
            </w:r>
            <w:r w:rsidRPr="00750209">
              <w:rPr>
                <w:rFonts w:ascii="Cambria" w:hAnsi="Cambria" w:cs="Times New Roman"/>
                <w:color w:val="000000"/>
              </w:rPr>
              <w:t>, dzielona (otwierana), wielofunkcyjna: 6 w jednym – możliwość spychania, ładowania, kopania, chwytania, rozściełania i wyrównania</w:t>
            </w:r>
          </w:p>
        </w:tc>
        <w:tc>
          <w:tcPr>
            <w:tcW w:w="2622" w:type="dxa"/>
            <w:gridSpan w:val="2"/>
            <w:tcBorders>
              <w:tl2br w:val="single" w:sz="4" w:space="0" w:color="auto"/>
              <w:tr2bl w:val="single" w:sz="4" w:space="0" w:color="auto"/>
            </w:tcBorders>
            <w:vAlign w:val="bottom"/>
          </w:tcPr>
          <w:p w14:paraId="1AC19A07" w14:textId="77777777" w:rsidR="005364DA" w:rsidRPr="00750209" w:rsidRDefault="005364DA" w:rsidP="00B960E6">
            <w:pPr>
              <w:rPr>
                <w:rFonts w:ascii="Cambria" w:hAnsi="Cambria" w:cs="Times New Roman"/>
                <w:color w:val="000000"/>
              </w:rPr>
            </w:pPr>
          </w:p>
        </w:tc>
        <w:tc>
          <w:tcPr>
            <w:tcW w:w="1418" w:type="dxa"/>
            <w:vAlign w:val="bottom"/>
          </w:tcPr>
          <w:p w14:paraId="1AC19A08" w14:textId="77777777" w:rsidR="005364DA" w:rsidRPr="00750209" w:rsidRDefault="005364DA" w:rsidP="00B960E6">
            <w:pPr>
              <w:rPr>
                <w:rFonts w:ascii="Cambria" w:hAnsi="Cambria" w:cs="Times New Roman"/>
                <w:color w:val="000000"/>
              </w:rPr>
            </w:pPr>
          </w:p>
        </w:tc>
      </w:tr>
      <w:tr w:rsidR="005364DA" w:rsidRPr="00750209" w14:paraId="1AC19A0E" w14:textId="77777777" w:rsidTr="009D130D">
        <w:trPr>
          <w:trHeight w:val="448"/>
        </w:trPr>
        <w:tc>
          <w:tcPr>
            <w:tcW w:w="496" w:type="dxa"/>
          </w:tcPr>
          <w:p w14:paraId="1AC19A0A" w14:textId="77777777" w:rsidR="005364DA" w:rsidRPr="00750209" w:rsidRDefault="005364DA" w:rsidP="00B960E6">
            <w:pPr>
              <w:jc w:val="center"/>
              <w:rPr>
                <w:rFonts w:ascii="Cambria" w:hAnsi="Cambria" w:cs="Times New Roman"/>
                <w:color w:val="000000"/>
              </w:rPr>
            </w:pPr>
            <w:r w:rsidRPr="00750209">
              <w:rPr>
                <w:rFonts w:ascii="Cambria" w:hAnsi="Cambria" w:cs="Times New Roman"/>
                <w:color w:val="000000"/>
              </w:rPr>
              <w:t>9.</w:t>
            </w:r>
          </w:p>
        </w:tc>
        <w:tc>
          <w:tcPr>
            <w:tcW w:w="4465" w:type="dxa"/>
            <w:vAlign w:val="center"/>
          </w:tcPr>
          <w:p w14:paraId="1AC19A0B" w14:textId="77777777" w:rsidR="005364DA" w:rsidRPr="00750209" w:rsidRDefault="005364DA" w:rsidP="00B960E6">
            <w:pPr>
              <w:rPr>
                <w:rFonts w:ascii="Cambria" w:hAnsi="Cambria" w:cs="Times New Roman"/>
                <w:color w:val="000000"/>
              </w:rPr>
            </w:pPr>
            <w:r w:rsidRPr="00750209">
              <w:rPr>
                <w:rFonts w:ascii="Cambria" w:hAnsi="Cambria" w:cs="Times New Roman"/>
                <w:color w:val="000000"/>
              </w:rPr>
              <w:t>Widły do palet zamontowane na łyżce ładowarkowej</w:t>
            </w:r>
          </w:p>
        </w:tc>
        <w:tc>
          <w:tcPr>
            <w:tcW w:w="2622" w:type="dxa"/>
            <w:gridSpan w:val="2"/>
            <w:tcBorders>
              <w:tl2br w:val="single" w:sz="4" w:space="0" w:color="auto"/>
              <w:tr2bl w:val="single" w:sz="4" w:space="0" w:color="auto"/>
            </w:tcBorders>
            <w:vAlign w:val="bottom"/>
          </w:tcPr>
          <w:p w14:paraId="1AC19A0C" w14:textId="77777777" w:rsidR="005364DA" w:rsidRPr="00750209" w:rsidRDefault="005364DA" w:rsidP="00B960E6">
            <w:pPr>
              <w:rPr>
                <w:rFonts w:ascii="Cambria" w:hAnsi="Cambria" w:cs="Times New Roman"/>
                <w:color w:val="000000"/>
              </w:rPr>
            </w:pPr>
          </w:p>
        </w:tc>
        <w:tc>
          <w:tcPr>
            <w:tcW w:w="1418" w:type="dxa"/>
            <w:vAlign w:val="bottom"/>
          </w:tcPr>
          <w:p w14:paraId="1AC19A0D" w14:textId="77777777" w:rsidR="005364DA" w:rsidRPr="00750209" w:rsidRDefault="005364DA" w:rsidP="00B960E6">
            <w:pPr>
              <w:rPr>
                <w:rFonts w:ascii="Cambria" w:hAnsi="Cambria" w:cs="Times New Roman"/>
                <w:color w:val="000000"/>
              </w:rPr>
            </w:pPr>
          </w:p>
        </w:tc>
      </w:tr>
      <w:tr w:rsidR="005364DA" w:rsidRPr="00750209" w14:paraId="1AC19A13" w14:textId="77777777" w:rsidTr="009D130D">
        <w:trPr>
          <w:trHeight w:val="413"/>
        </w:trPr>
        <w:tc>
          <w:tcPr>
            <w:tcW w:w="496" w:type="dxa"/>
            <w:vAlign w:val="center"/>
          </w:tcPr>
          <w:p w14:paraId="1AC19A0F" w14:textId="77777777" w:rsidR="005364DA" w:rsidRPr="00750209" w:rsidRDefault="005364DA" w:rsidP="00B960E6">
            <w:pPr>
              <w:jc w:val="center"/>
              <w:rPr>
                <w:rFonts w:ascii="Cambria" w:hAnsi="Cambria" w:cs="Times New Roman"/>
              </w:rPr>
            </w:pPr>
            <w:r w:rsidRPr="00750209">
              <w:rPr>
                <w:rFonts w:ascii="Cambria" w:hAnsi="Cambria" w:cs="Times New Roman"/>
              </w:rPr>
              <w:t>10.</w:t>
            </w:r>
          </w:p>
        </w:tc>
        <w:tc>
          <w:tcPr>
            <w:tcW w:w="4465" w:type="dxa"/>
            <w:vAlign w:val="center"/>
          </w:tcPr>
          <w:p w14:paraId="1AC19A10" w14:textId="77777777" w:rsidR="005364DA" w:rsidRPr="00750209" w:rsidRDefault="005364DA" w:rsidP="00B960E6">
            <w:pPr>
              <w:rPr>
                <w:rFonts w:ascii="Cambria" w:hAnsi="Cambria" w:cs="Times New Roman"/>
              </w:rPr>
            </w:pPr>
            <w:r w:rsidRPr="00750209">
              <w:rPr>
                <w:rFonts w:ascii="Cambria" w:hAnsi="Cambria" w:cs="Times New Roman"/>
              </w:rPr>
              <w:t>Łyżka kopiąca 400 mm</w:t>
            </w:r>
          </w:p>
        </w:tc>
        <w:tc>
          <w:tcPr>
            <w:tcW w:w="2622" w:type="dxa"/>
            <w:gridSpan w:val="2"/>
            <w:tcBorders>
              <w:tl2br w:val="single" w:sz="4" w:space="0" w:color="auto"/>
              <w:tr2bl w:val="single" w:sz="4" w:space="0" w:color="auto"/>
            </w:tcBorders>
            <w:vAlign w:val="bottom"/>
          </w:tcPr>
          <w:p w14:paraId="1AC19A11" w14:textId="77777777" w:rsidR="005364DA" w:rsidRPr="00750209" w:rsidRDefault="005364DA" w:rsidP="00B960E6">
            <w:pPr>
              <w:rPr>
                <w:rFonts w:ascii="Cambria" w:hAnsi="Cambria" w:cs="Times New Roman"/>
                <w:color w:val="000000"/>
              </w:rPr>
            </w:pPr>
          </w:p>
        </w:tc>
        <w:tc>
          <w:tcPr>
            <w:tcW w:w="1418" w:type="dxa"/>
            <w:vAlign w:val="bottom"/>
          </w:tcPr>
          <w:p w14:paraId="1AC19A12" w14:textId="77777777" w:rsidR="005364DA" w:rsidRPr="00750209" w:rsidRDefault="005364DA" w:rsidP="00B960E6">
            <w:pPr>
              <w:rPr>
                <w:rFonts w:ascii="Cambria" w:hAnsi="Cambria" w:cs="Times New Roman"/>
                <w:color w:val="000000"/>
              </w:rPr>
            </w:pPr>
          </w:p>
        </w:tc>
      </w:tr>
      <w:tr w:rsidR="005364DA" w:rsidRPr="00750209" w14:paraId="1AC19A18" w14:textId="77777777" w:rsidTr="009D130D">
        <w:trPr>
          <w:trHeight w:val="419"/>
        </w:trPr>
        <w:tc>
          <w:tcPr>
            <w:tcW w:w="496" w:type="dxa"/>
            <w:vAlign w:val="center"/>
          </w:tcPr>
          <w:p w14:paraId="1AC19A14" w14:textId="77777777" w:rsidR="005364DA" w:rsidRPr="00750209" w:rsidRDefault="005364DA" w:rsidP="00B960E6">
            <w:pPr>
              <w:jc w:val="center"/>
              <w:rPr>
                <w:rFonts w:ascii="Cambria" w:hAnsi="Cambria" w:cs="Times New Roman"/>
              </w:rPr>
            </w:pPr>
            <w:r w:rsidRPr="00750209">
              <w:rPr>
                <w:rFonts w:ascii="Cambria" w:hAnsi="Cambria" w:cs="Times New Roman"/>
              </w:rPr>
              <w:lastRenderedPageBreak/>
              <w:t>11.</w:t>
            </w:r>
          </w:p>
        </w:tc>
        <w:tc>
          <w:tcPr>
            <w:tcW w:w="4465" w:type="dxa"/>
            <w:vAlign w:val="center"/>
          </w:tcPr>
          <w:p w14:paraId="1AC19A15" w14:textId="77777777" w:rsidR="005364DA" w:rsidRPr="00750209" w:rsidRDefault="005364DA" w:rsidP="00B960E6">
            <w:pPr>
              <w:rPr>
                <w:rFonts w:ascii="Cambria" w:hAnsi="Cambria" w:cs="Times New Roman"/>
              </w:rPr>
            </w:pPr>
            <w:r w:rsidRPr="00750209">
              <w:rPr>
                <w:rFonts w:ascii="Cambria" w:hAnsi="Cambria" w:cs="Times New Roman"/>
              </w:rPr>
              <w:t>Łyżka skarpowa 1500 mm</w:t>
            </w:r>
          </w:p>
        </w:tc>
        <w:tc>
          <w:tcPr>
            <w:tcW w:w="2622" w:type="dxa"/>
            <w:gridSpan w:val="2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bottom"/>
          </w:tcPr>
          <w:p w14:paraId="1AC19A16" w14:textId="77777777" w:rsidR="005364DA" w:rsidRPr="00750209" w:rsidRDefault="005364DA" w:rsidP="00B960E6">
            <w:pPr>
              <w:rPr>
                <w:rFonts w:ascii="Cambria" w:hAnsi="Cambria" w:cs="Times New Roman"/>
                <w:color w:val="00000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14:paraId="1AC19A17" w14:textId="77777777" w:rsidR="005364DA" w:rsidRPr="00750209" w:rsidRDefault="005364DA" w:rsidP="00B960E6">
            <w:pPr>
              <w:rPr>
                <w:rFonts w:ascii="Cambria" w:hAnsi="Cambria" w:cs="Times New Roman"/>
                <w:color w:val="000000"/>
              </w:rPr>
            </w:pPr>
          </w:p>
        </w:tc>
      </w:tr>
      <w:tr w:rsidR="005364DA" w:rsidRPr="00750209" w14:paraId="1AC19A1E" w14:textId="77777777" w:rsidTr="009D130D">
        <w:trPr>
          <w:trHeight w:val="411"/>
        </w:trPr>
        <w:tc>
          <w:tcPr>
            <w:tcW w:w="496" w:type="dxa"/>
            <w:vAlign w:val="center"/>
          </w:tcPr>
          <w:p w14:paraId="1AC19A19" w14:textId="77777777" w:rsidR="005364DA" w:rsidRPr="00750209" w:rsidRDefault="005364DA" w:rsidP="00B960E6">
            <w:pPr>
              <w:jc w:val="center"/>
              <w:rPr>
                <w:rFonts w:ascii="Cambria" w:hAnsi="Cambria" w:cs="Times New Roman"/>
              </w:rPr>
            </w:pPr>
            <w:r w:rsidRPr="00750209">
              <w:rPr>
                <w:rFonts w:ascii="Cambria" w:hAnsi="Cambria" w:cs="Times New Roman"/>
              </w:rPr>
              <w:t>12.</w:t>
            </w:r>
          </w:p>
        </w:tc>
        <w:tc>
          <w:tcPr>
            <w:tcW w:w="4465" w:type="dxa"/>
            <w:vAlign w:val="center"/>
          </w:tcPr>
          <w:p w14:paraId="1AC19A1A" w14:textId="77777777" w:rsidR="005364DA" w:rsidRPr="00750209" w:rsidRDefault="005364DA" w:rsidP="00B960E6">
            <w:pPr>
              <w:rPr>
                <w:rFonts w:ascii="Cambria" w:hAnsi="Cambria" w:cs="Times New Roman"/>
              </w:rPr>
            </w:pPr>
            <w:r w:rsidRPr="00750209">
              <w:rPr>
                <w:rFonts w:ascii="Cambria" w:hAnsi="Cambria" w:cs="Times New Roman"/>
              </w:rPr>
              <w:t xml:space="preserve">Pług hydrauliczny łamany </w:t>
            </w:r>
            <w:r w:rsidR="009D130D" w:rsidRPr="00770370">
              <w:rPr>
                <w:rFonts w:ascii="Cambria" w:hAnsi="Cambria"/>
                <w:color w:val="FF0000"/>
              </w:rPr>
              <w:t xml:space="preserve"> min. 2900 mm, max 3300 mm</w:t>
            </w:r>
          </w:p>
        </w:tc>
        <w:tc>
          <w:tcPr>
            <w:tcW w:w="2622" w:type="dxa"/>
            <w:gridSpan w:val="2"/>
            <w:tcBorders>
              <w:tl2br w:val="nil"/>
              <w:tr2bl w:val="nil"/>
            </w:tcBorders>
            <w:vAlign w:val="bottom"/>
          </w:tcPr>
          <w:p w14:paraId="1AC19A1B" w14:textId="77777777" w:rsidR="005364DA" w:rsidRPr="00750209" w:rsidRDefault="009D130D" w:rsidP="00B960E6">
            <w:pPr>
              <w:rPr>
                <w:rFonts w:ascii="Cambria" w:hAnsi="Cambria" w:cs="Times New Roman"/>
                <w:color w:val="000000"/>
              </w:rPr>
            </w:pPr>
            <w:r w:rsidRPr="00750209">
              <w:rPr>
                <w:rFonts w:ascii="Cambria" w:hAnsi="Cambria" w:cs="Times New Roman"/>
              </w:rPr>
              <w:t>szerokość…..........m</w:t>
            </w:r>
          </w:p>
        </w:tc>
        <w:tc>
          <w:tcPr>
            <w:tcW w:w="1418" w:type="dxa"/>
            <w:tcBorders>
              <w:tl2br w:val="single" w:sz="4" w:space="0" w:color="auto"/>
              <w:tr2bl w:val="single" w:sz="4" w:space="0" w:color="auto"/>
            </w:tcBorders>
            <w:vAlign w:val="bottom"/>
          </w:tcPr>
          <w:p w14:paraId="1AC19A1C" w14:textId="77777777" w:rsidR="005364DA" w:rsidRDefault="005364DA" w:rsidP="00B960E6">
            <w:pPr>
              <w:rPr>
                <w:rFonts w:ascii="Cambria" w:hAnsi="Cambria" w:cs="Times New Roman"/>
                <w:color w:val="000000"/>
              </w:rPr>
            </w:pPr>
          </w:p>
          <w:p w14:paraId="1AC19A1D" w14:textId="77777777" w:rsidR="009D130D" w:rsidRPr="00750209" w:rsidRDefault="009D130D" w:rsidP="00B960E6">
            <w:pPr>
              <w:rPr>
                <w:rFonts w:ascii="Cambria" w:hAnsi="Cambria" w:cs="Times New Roman"/>
                <w:color w:val="000000"/>
              </w:rPr>
            </w:pPr>
          </w:p>
        </w:tc>
      </w:tr>
      <w:tr w:rsidR="005364DA" w:rsidRPr="00750209" w14:paraId="1AC19A21" w14:textId="77777777" w:rsidTr="009D130D">
        <w:trPr>
          <w:trHeight w:val="464"/>
        </w:trPr>
        <w:tc>
          <w:tcPr>
            <w:tcW w:w="496" w:type="dxa"/>
          </w:tcPr>
          <w:p w14:paraId="1AC19A1F" w14:textId="77777777" w:rsidR="005364DA" w:rsidRPr="00750209" w:rsidRDefault="005364DA" w:rsidP="00B960E6">
            <w:pPr>
              <w:jc w:val="center"/>
              <w:rPr>
                <w:rFonts w:ascii="Cambria" w:hAnsi="Cambria" w:cs="Times New Roman"/>
                <w:color w:val="000000"/>
              </w:rPr>
            </w:pPr>
          </w:p>
        </w:tc>
        <w:tc>
          <w:tcPr>
            <w:tcW w:w="8505" w:type="dxa"/>
            <w:gridSpan w:val="4"/>
            <w:vAlign w:val="bottom"/>
          </w:tcPr>
          <w:p w14:paraId="1AC19A20" w14:textId="77777777" w:rsidR="005364DA" w:rsidRPr="00750209" w:rsidRDefault="005364DA" w:rsidP="00B960E6">
            <w:pPr>
              <w:rPr>
                <w:rFonts w:ascii="Cambria" w:hAnsi="Cambria" w:cs="Times New Roman"/>
                <w:color w:val="000000"/>
              </w:rPr>
            </w:pPr>
            <w:r w:rsidRPr="00750209">
              <w:rPr>
                <w:rFonts w:ascii="Cambria" w:hAnsi="Cambria" w:cs="Times New Roman"/>
                <w:b/>
                <w:color w:val="000000"/>
              </w:rPr>
              <w:t xml:space="preserve">Osprzęt </w:t>
            </w:r>
            <w:proofErr w:type="spellStart"/>
            <w:r w:rsidRPr="00750209">
              <w:rPr>
                <w:rFonts w:ascii="Cambria" w:hAnsi="Cambria" w:cs="Times New Roman"/>
                <w:b/>
                <w:color w:val="000000"/>
              </w:rPr>
              <w:t>koparkowy</w:t>
            </w:r>
            <w:proofErr w:type="spellEnd"/>
            <w:r w:rsidRPr="00750209">
              <w:rPr>
                <w:rFonts w:ascii="Cambria" w:hAnsi="Cambria" w:cs="Times New Roman"/>
                <w:b/>
                <w:color w:val="000000"/>
              </w:rPr>
              <w:t xml:space="preserve"> podsiębierny koparko-ładowarki</w:t>
            </w:r>
          </w:p>
        </w:tc>
      </w:tr>
      <w:tr w:rsidR="005364DA" w:rsidRPr="00750209" w14:paraId="1AC19A26" w14:textId="77777777" w:rsidTr="009D130D">
        <w:trPr>
          <w:trHeight w:val="367"/>
        </w:trPr>
        <w:tc>
          <w:tcPr>
            <w:tcW w:w="496" w:type="dxa"/>
          </w:tcPr>
          <w:p w14:paraId="1AC19A22" w14:textId="77777777" w:rsidR="005364DA" w:rsidRPr="00750209" w:rsidRDefault="005364DA" w:rsidP="00B960E6">
            <w:pPr>
              <w:jc w:val="center"/>
              <w:rPr>
                <w:rFonts w:ascii="Cambria" w:hAnsi="Cambria" w:cs="Times New Roman"/>
                <w:color w:val="000000"/>
              </w:rPr>
            </w:pPr>
            <w:r w:rsidRPr="00750209">
              <w:rPr>
                <w:rFonts w:ascii="Cambria" w:hAnsi="Cambria" w:cs="Times New Roman"/>
                <w:color w:val="000000"/>
              </w:rPr>
              <w:t>1.</w:t>
            </w:r>
          </w:p>
        </w:tc>
        <w:tc>
          <w:tcPr>
            <w:tcW w:w="4465" w:type="dxa"/>
            <w:vAlign w:val="center"/>
          </w:tcPr>
          <w:p w14:paraId="1AC19A23" w14:textId="77777777" w:rsidR="005364DA" w:rsidRPr="00750209" w:rsidRDefault="005364DA" w:rsidP="00B960E6">
            <w:pPr>
              <w:rPr>
                <w:rFonts w:ascii="Cambria" w:hAnsi="Cambria" w:cs="Times New Roman"/>
                <w:color w:val="000000"/>
              </w:rPr>
            </w:pPr>
            <w:r w:rsidRPr="00750209">
              <w:rPr>
                <w:rFonts w:ascii="Cambria" w:hAnsi="Cambria" w:cs="Times New Roman"/>
                <w:color w:val="000000"/>
              </w:rPr>
              <w:t xml:space="preserve">Szybkozłącze </w:t>
            </w:r>
            <w:proofErr w:type="spellStart"/>
            <w:r w:rsidRPr="00750209">
              <w:rPr>
                <w:rFonts w:ascii="Cambria" w:hAnsi="Cambria" w:cs="Times New Roman"/>
                <w:color w:val="000000"/>
              </w:rPr>
              <w:t>koparkowe</w:t>
            </w:r>
            <w:proofErr w:type="spellEnd"/>
            <w:r w:rsidRPr="00750209">
              <w:rPr>
                <w:rFonts w:ascii="Cambria" w:hAnsi="Cambria" w:cs="Times New Roman"/>
                <w:color w:val="000000"/>
              </w:rPr>
              <w:t xml:space="preserve"> mechaniczne</w:t>
            </w:r>
          </w:p>
        </w:tc>
        <w:tc>
          <w:tcPr>
            <w:tcW w:w="2552" w:type="dxa"/>
            <w:tcBorders>
              <w:tl2br w:val="single" w:sz="4" w:space="0" w:color="auto"/>
              <w:tr2bl w:val="single" w:sz="4" w:space="0" w:color="auto"/>
            </w:tcBorders>
            <w:vAlign w:val="bottom"/>
          </w:tcPr>
          <w:p w14:paraId="1AC19A24" w14:textId="77777777" w:rsidR="005364DA" w:rsidRPr="00750209" w:rsidRDefault="005364DA" w:rsidP="00B960E6">
            <w:pPr>
              <w:rPr>
                <w:rFonts w:ascii="Cambria" w:hAnsi="Cambria" w:cs="Times New Roman"/>
                <w:color w:val="000000"/>
              </w:rPr>
            </w:pPr>
          </w:p>
        </w:tc>
        <w:tc>
          <w:tcPr>
            <w:tcW w:w="1488" w:type="dxa"/>
            <w:gridSpan w:val="2"/>
            <w:vAlign w:val="bottom"/>
          </w:tcPr>
          <w:p w14:paraId="1AC19A25" w14:textId="77777777" w:rsidR="005364DA" w:rsidRPr="00750209" w:rsidRDefault="005364DA" w:rsidP="00B960E6">
            <w:pPr>
              <w:rPr>
                <w:rFonts w:ascii="Cambria" w:hAnsi="Cambria" w:cs="Times New Roman"/>
                <w:color w:val="000000"/>
              </w:rPr>
            </w:pPr>
          </w:p>
        </w:tc>
      </w:tr>
      <w:tr w:rsidR="005364DA" w:rsidRPr="00750209" w14:paraId="1AC19A2B" w14:textId="77777777" w:rsidTr="009D130D">
        <w:tc>
          <w:tcPr>
            <w:tcW w:w="496" w:type="dxa"/>
          </w:tcPr>
          <w:p w14:paraId="1AC19A27" w14:textId="77777777" w:rsidR="005364DA" w:rsidRPr="00750209" w:rsidRDefault="005364DA" w:rsidP="00B960E6">
            <w:pPr>
              <w:jc w:val="center"/>
              <w:rPr>
                <w:rFonts w:ascii="Cambria" w:hAnsi="Cambria" w:cs="Times New Roman"/>
                <w:color w:val="000000"/>
              </w:rPr>
            </w:pPr>
            <w:r w:rsidRPr="00750209">
              <w:rPr>
                <w:rFonts w:ascii="Cambria" w:hAnsi="Cambria" w:cs="Times New Roman"/>
                <w:color w:val="000000"/>
              </w:rPr>
              <w:t>2.</w:t>
            </w:r>
          </w:p>
        </w:tc>
        <w:tc>
          <w:tcPr>
            <w:tcW w:w="4465" w:type="dxa"/>
            <w:vAlign w:val="center"/>
          </w:tcPr>
          <w:p w14:paraId="1AC19A28" w14:textId="77777777" w:rsidR="005364DA" w:rsidRPr="00750209" w:rsidRDefault="005364DA" w:rsidP="00B960E6">
            <w:pPr>
              <w:rPr>
                <w:rFonts w:ascii="Cambria" w:hAnsi="Cambria" w:cs="Times New Roman"/>
                <w:color w:val="000000"/>
              </w:rPr>
            </w:pPr>
            <w:r w:rsidRPr="00750209">
              <w:rPr>
                <w:rFonts w:ascii="Cambria" w:hAnsi="Cambria" w:cs="Times New Roman"/>
                <w:color w:val="000000"/>
              </w:rPr>
              <w:t xml:space="preserve">Łyżka </w:t>
            </w:r>
            <w:proofErr w:type="spellStart"/>
            <w:r w:rsidRPr="00750209">
              <w:rPr>
                <w:rFonts w:ascii="Cambria" w:hAnsi="Cambria" w:cs="Times New Roman"/>
                <w:color w:val="000000"/>
              </w:rPr>
              <w:t>koparkowa</w:t>
            </w:r>
            <w:proofErr w:type="spellEnd"/>
            <w:r w:rsidRPr="00750209">
              <w:rPr>
                <w:rFonts w:ascii="Cambria" w:hAnsi="Cambria" w:cs="Times New Roman"/>
                <w:color w:val="000000"/>
              </w:rPr>
              <w:t xml:space="preserve"> montowane na szybkozłącze </w:t>
            </w:r>
            <w:proofErr w:type="spellStart"/>
            <w:r w:rsidRPr="00750209">
              <w:rPr>
                <w:rFonts w:ascii="Cambria" w:hAnsi="Cambria" w:cs="Times New Roman"/>
                <w:color w:val="000000"/>
              </w:rPr>
              <w:t>koparkowe</w:t>
            </w:r>
            <w:proofErr w:type="spellEnd"/>
            <w:r w:rsidRPr="00750209">
              <w:rPr>
                <w:rFonts w:ascii="Cambria" w:hAnsi="Cambria" w:cs="Times New Roman"/>
                <w:color w:val="000000"/>
              </w:rPr>
              <w:t xml:space="preserve"> o szerokości 600 mm</w:t>
            </w:r>
          </w:p>
        </w:tc>
        <w:tc>
          <w:tcPr>
            <w:tcW w:w="2552" w:type="dxa"/>
            <w:tcBorders>
              <w:tl2br w:val="single" w:sz="4" w:space="0" w:color="auto"/>
              <w:tr2bl w:val="single" w:sz="4" w:space="0" w:color="auto"/>
            </w:tcBorders>
            <w:vAlign w:val="bottom"/>
          </w:tcPr>
          <w:p w14:paraId="1AC19A29" w14:textId="77777777" w:rsidR="005364DA" w:rsidRPr="00750209" w:rsidRDefault="005364DA" w:rsidP="00B960E6">
            <w:pPr>
              <w:rPr>
                <w:rFonts w:ascii="Cambria" w:hAnsi="Cambria" w:cs="Times New Roman"/>
                <w:color w:val="000000"/>
              </w:rPr>
            </w:pPr>
          </w:p>
        </w:tc>
        <w:tc>
          <w:tcPr>
            <w:tcW w:w="1488" w:type="dxa"/>
            <w:gridSpan w:val="2"/>
            <w:vAlign w:val="bottom"/>
          </w:tcPr>
          <w:p w14:paraId="1AC19A2A" w14:textId="77777777" w:rsidR="005364DA" w:rsidRPr="00750209" w:rsidRDefault="005364DA" w:rsidP="00B960E6">
            <w:pPr>
              <w:rPr>
                <w:rFonts w:ascii="Cambria" w:hAnsi="Cambria" w:cs="Times New Roman"/>
                <w:color w:val="000000"/>
              </w:rPr>
            </w:pPr>
          </w:p>
        </w:tc>
      </w:tr>
      <w:tr w:rsidR="005364DA" w:rsidRPr="00750209" w14:paraId="1AC19A30" w14:textId="77777777" w:rsidTr="009D130D">
        <w:tc>
          <w:tcPr>
            <w:tcW w:w="496" w:type="dxa"/>
          </w:tcPr>
          <w:p w14:paraId="1AC19A2C" w14:textId="77777777" w:rsidR="005364DA" w:rsidRPr="00750209" w:rsidRDefault="005364DA" w:rsidP="00B960E6">
            <w:pPr>
              <w:jc w:val="center"/>
              <w:rPr>
                <w:rFonts w:ascii="Cambria" w:hAnsi="Cambria" w:cs="Times New Roman"/>
                <w:color w:val="000000"/>
              </w:rPr>
            </w:pPr>
            <w:r w:rsidRPr="00750209">
              <w:rPr>
                <w:rFonts w:ascii="Cambria" w:hAnsi="Cambria" w:cs="Times New Roman"/>
                <w:color w:val="000000"/>
              </w:rPr>
              <w:t>3.</w:t>
            </w:r>
          </w:p>
        </w:tc>
        <w:tc>
          <w:tcPr>
            <w:tcW w:w="4465" w:type="dxa"/>
            <w:vAlign w:val="center"/>
          </w:tcPr>
          <w:p w14:paraId="1AC19A2D" w14:textId="77777777" w:rsidR="005364DA" w:rsidRPr="00750209" w:rsidRDefault="005364DA" w:rsidP="00B960E6">
            <w:pPr>
              <w:rPr>
                <w:rFonts w:ascii="Cambria" w:hAnsi="Cambria" w:cs="Times New Roman"/>
                <w:color w:val="000000"/>
              </w:rPr>
            </w:pPr>
            <w:r w:rsidRPr="00750209">
              <w:rPr>
                <w:rFonts w:ascii="Cambria" w:hAnsi="Cambria" w:cs="Times New Roman"/>
                <w:color w:val="000000"/>
              </w:rPr>
              <w:t>Fabryczna instalacja hydrauliczny z instalacją wysokiego ciśnienia do zasilania np. młota</w:t>
            </w:r>
          </w:p>
        </w:tc>
        <w:tc>
          <w:tcPr>
            <w:tcW w:w="2552" w:type="dxa"/>
            <w:tcBorders>
              <w:tl2br w:val="single" w:sz="4" w:space="0" w:color="auto"/>
              <w:tr2bl w:val="single" w:sz="4" w:space="0" w:color="auto"/>
            </w:tcBorders>
            <w:vAlign w:val="bottom"/>
          </w:tcPr>
          <w:p w14:paraId="1AC19A2E" w14:textId="77777777" w:rsidR="005364DA" w:rsidRPr="00750209" w:rsidRDefault="005364DA" w:rsidP="00B960E6">
            <w:pPr>
              <w:rPr>
                <w:rFonts w:ascii="Cambria" w:hAnsi="Cambria" w:cs="Times New Roman"/>
                <w:color w:val="00000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</w:tcBorders>
            <w:vAlign w:val="bottom"/>
          </w:tcPr>
          <w:p w14:paraId="1AC19A2F" w14:textId="77777777" w:rsidR="005364DA" w:rsidRPr="00750209" w:rsidRDefault="005364DA" w:rsidP="00B960E6">
            <w:pPr>
              <w:rPr>
                <w:rFonts w:ascii="Cambria" w:hAnsi="Cambria" w:cs="Times New Roman"/>
                <w:color w:val="000000"/>
              </w:rPr>
            </w:pPr>
          </w:p>
        </w:tc>
      </w:tr>
      <w:tr w:rsidR="005364DA" w:rsidRPr="00750209" w14:paraId="1AC19A35" w14:textId="77777777" w:rsidTr="009D130D">
        <w:trPr>
          <w:trHeight w:val="466"/>
        </w:trPr>
        <w:tc>
          <w:tcPr>
            <w:tcW w:w="496" w:type="dxa"/>
          </w:tcPr>
          <w:p w14:paraId="1AC19A31" w14:textId="77777777" w:rsidR="005364DA" w:rsidRPr="00750209" w:rsidRDefault="005364DA" w:rsidP="00B960E6">
            <w:pPr>
              <w:jc w:val="center"/>
              <w:rPr>
                <w:rFonts w:ascii="Cambria" w:hAnsi="Cambria" w:cs="Times New Roman"/>
                <w:color w:val="000000"/>
              </w:rPr>
            </w:pPr>
            <w:r w:rsidRPr="00750209">
              <w:rPr>
                <w:rFonts w:ascii="Cambria" w:hAnsi="Cambria" w:cs="Times New Roman"/>
                <w:color w:val="000000"/>
              </w:rPr>
              <w:t>4.</w:t>
            </w:r>
          </w:p>
        </w:tc>
        <w:tc>
          <w:tcPr>
            <w:tcW w:w="4465" w:type="dxa"/>
            <w:vAlign w:val="center"/>
          </w:tcPr>
          <w:p w14:paraId="1AC19A32" w14:textId="77777777" w:rsidR="005364DA" w:rsidRPr="00750209" w:rsidRDefault="005364DA" w:rsidP="00B960E6">
            <w:pPr>
              <w:rPr>
                <w:rFonts w:ascii="Cambria" w:hAnsi="Cambria" w:cs="Times New Roman"/>
                <w:color w:val="000000"/>
              </w:rPr>
            </w:pPr>
            <w:r w:rsidRPr="00750209">
              <w:rPr>
                <w:rFonts w:ascii="Cambria" w:hAnsi="Cambria" w:cs="Times New Roman"/>
                <w:color w:val="000000"/>
              </w:rPr>
              <w:t xml:space="preserve">Głębokość kopania minimum 5.70m </w:t>
            </w:r>
          </w:p>
        </w:tc>
        <w:tc>
          <w:tcPr>
            <w:tcW w:w="2552" w:type="dxa"/>
            <w:vAlign w:val="bottom"/>
          </w:tcPr>
          <w:p w14:paraId="1AC19A33" w14:textId="77777777" w:rsidR="005364DA" w:rsidRPr="00750209" w:rsidRDefault="005364DA" w:rsidP="00B960E6">
            <w:pPr>
              <w:rPr>
                <w:rFonts w:ascii="Cambria" w:hAnsi="Cambria" w:cs="Times New Roman"/>
                <w:color w:val="000000"/>
              </w:rPr>
            </w:pPr>
          </w:p>
        </w:tc>
        <w:tc>
          <w:tcPr>
            <w:tcW w:w="1488" w:type="dxa"/>
            <w:gridSpan w:val="2"/>
            <w:tcBorders>
              <w:tl2br w:val="single" w:sz="4" w:space="0" w:color="auto"/>
              <w:tr2bl w:val="single" w:sz="4" w:space="0" w:color="auto"/>
            </w:tcBorders>
            <w:vAlign w:val="bottom"/>
          </w:tcPr>
          <w:p w14:paraId="1AC19A34" w14:textId="77777777" w:rsidR="005364DA" w:rsidRPr="00750209" w:rsidRDefault="005364DA" w:rsidP="00B960E6">
            <w:pPr>
              <w:rPr>
                <w:rFonts w:ascii="Cambria" w:hAnsi="Cambria" w:cs="Times New Roman"/>
                <w:color w:val="000000"/>
              </w:rPr>
            </w:pPr>
          </w:p>
        </w:tc>
      </w:tr>
      <w:tr w:rsidR="005364DA" w:rsidRPr="00750209" w14:paraId="1AC19A3A" w14:textId="77777777" w:rsidTr="009D130D">
        <w:tc>
          <w:tcPr>
            <w:tcW w:w="496" w:type="dxa"/>
          </w:tcPr>
          <w:p w14:paraId="1AC19A36" w14:textId="77777777" w:rsidR="005364DA" w:rsidRPr="00750209" w:rsidRDefault="005364DA" w:rsidP="00B960E6">
            <w:pPr>
              <w:jc w:val="center"/>
              <w:rPr>
                <w:rFonts w:ascii="Cambria" w:hAnsi="Cambria" w:cs="Times New Roman"/>
                <w:color w:val="000000"/>
              </w:rPr>
            </w:pPr>
            <w:r w:rsidRPr="00750209">
              <w:rPr>
                <w:rFonts w:ascii="Cambria" w:hAnsi="Cambria" w:cs="Times New Roman"/>
                <w:color w:val="000000"/>
              </w:rPr>
              <w:t>5.</w:t>
            </w:r>
          </w:p>
        </w:tc>
        <w:tc>
          <w:tcPr>
            <w:tcW w:w="4465" w:type="dxa"/>
            <w:vAlign w:val="center"/>
          </w:tcPr>
          <w:p w14:paraId="1AC19A37" w14:textId="77777777" w:rsidR="005364DA" w:rsidRPr="00750209" w:rsidRDefault="005364DA" w:rsidP="00B960E6">
            <w:pPr>
              <w:rPr>
                <w:rFonts w:ascii="Cambria" w:hAnsi="Cambria" w:cs="Times New Roman"/>
                <w:color w:val="000000"/>
              </w:rPr>
            </w:pPr>
            <w:r w:rsidRPr="00750209">
              <w:rPr>
                <w:rFonts w:ascii="Cambria" w:hAnsi="Cambria" w:cs="Times New Roman"/>
                <w:color w:val="000000"/>
              </w:rPr>
              <w:t xml:space="preserve">Wysokość załadunku przy złożonym ramieniu (bez wysuwu teleskopowego) minimum 3,8 m 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bottom"/>
          </w:tcPr>
          <w:p w14:paraId="1AC19A38" w14:textId="77777777" w:rsidR="005364DA" w:rsidRPr="00750209" w:rsidRDefault="005364DA" w:rsidP="00B960E6">
            <w:pPr>
              <w:rPr>
                <w:rFonts w:ascii="Cambria" w:hAnsi="Cambria" w:cs="Times New Roman"/>
                <w:color w:val="00000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bottom"/>
          </w:tcPr>
          <w:p w14:paraId="1AC19A39" w14:textId="77777777" w:rsidR="005364DA" w:rsidRPr="00750209" w:rsidRDefault="005364DA" w:rsidP="00B960E6">
            <w:pPr>
              <w:rPr>
                <w:rFonts w:ascii="Cambria" w:hAnsi="Cambria" w:cs="Times New Roman"/>
                <w:color w:val="000000"/>
              </w:rPr>
            </w:pPr>
          </w:p>
        </w:tc>
      </w:tr>
      <w:tr w:rsidR="005364DA" w:rsidRPr="00750209" w14:paraId="1AC19A3F" w14:textId="77777777" w:rsidTr="009D130D">
        <w:tc>
          <w:tcPr>
            <w:tcW w:w="496" w:type="dxa"/>
          </w:tcPr>
          <w:p w14:paraId="1AC19A3B" w14:textId="77777777" w:rsidR="005364DA" w:rsidRPr="00750209" w:rsidRDefault="005364DA" w:rsidP="00B960E6">
            <w:pPr>
              <w:jc w:val="center"/>
              <w:rPr>
                <w:rFonts w:ascii="Cambria" w:hAnsi="Cambria" w:cs="Times New Roman"/>
                <w:color w:val="000000"/>
              </w:rPr>
            </w:pPr>
            <w:r w:rsidRPr="00750209">
              <w:rPr>
                <w:rFonts w:ascii="Cambria" w:hAnsi="Cambria" w:cs="Times New Roman"/>
                <w:color w:val="000000"/>
              </w:rPr>
              <w:t>6.</w:t>
            </w:r>
          </w:p>
        </w:tc>
        <w:tc>
          <w:tcPr>
            <w:tcW w:w="4465" w:type="dxa"/>
            <w:vAlign w:val="center"/>
          </w:tcPr>
          <w:p w14:paraId="1AC19A3C" w14:textId="77777777" w:rsidR="005364DA" w:rsidRPr="00750209" w:rsidRDefault="005364DA" w:rsidP="00B960E6">
            <w:pPr>
              <w:rPr>
                <w:rFonts w:ascii="Cambria" w:hAnsi="Cambria" w:cs="Times New Roman"/>
                <w:color w:val="000000"/>
              </w:rPr>
            </w:pPr>
            <w:r w:rsidRPr="00750209">
              <w:rPr>
                <w:rFonts w:ascii="Cambria" w:hAnsi="Cambria" w:cs="Times New Roman"/>
                <w:color w:val="000000"/>
              </w:rPr>
              <w:t xml:space="preserve">Sterowanie ramieniem </w:t>
            </w:r>
            <w:proofErr w:type="spellStart"/>
            <w:r w:rsidRPr="00750209">
              <w:rPr>
                <w:rFonts w:ascii="Cambria" w:hAnsi="Cambria" w:cs="Times New Roman"/>
                <w:color w:val="000000"/>
              </w:rPr>
              <w:t>koparkowym</w:t>
            </w:r>
            <w:proofErr w:type="spellEnd"/>
            <w:r w:rsidRPr="00750209">
              <w:rPr>
                <w:rFonts w:ascii="Cambria" w:hAnsi="Cambria" w:cs="Times New Roman"/>
                <w:color w:val="000000"/>
              </w:rPr>
              <w:t xml:space="preserve"> za pomocą dźwigni</w:t>
            </w:r>
          </w:p>
        </w:tc>
        <w:tc>
          <w:tcPr>
            <w:tcW w:w="255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bottom"/>
          </w:tcPr>
          <w:p w14:paraId="1AC19A3D" w14:textId="77777777" w:rsidR="005364DA" w:rsidRPr="00750209" w:rsidRDefault="005364DA" w:rsidP="00B960E6">
            <w:pPr>
              <w:rPr>
                <w:rFonts w:ascii="Cambria" w:hAnsi="Cambria" w:cs="Times New Roman"/>
                <w:color w:val="000000"/>
              </w:rPr>
            </w:pPr>
          </w:p>
        </w:tc>
        <w:tc>
          <w:tcPr>
            <w:tcW w:w="1488" w:type="dxa"/>
            <w:gridSpan w:val="2"/>
            <w:tcBorders>
              <w:tl2br w:val="nil"/>
              <w:tr2bl w:val="nil"/>
            </w:tcBorders>
            <w:vAlign w:val="bottom"/>
          </w:tcPr>
          <w:p w14:paraId="1AC19A3E" w14:textId="77777777" w:rsidR="005364DA" w:rsidRPr="00750209" w:rsidRDefault="005364DA" w:rsidP="00B960E6">
            <w:pPr>
              <w:rPr>
                <w:rFonts w:ascii="Cambria" w:hAnsi="Cambria" w:cs="Times New Roman"/>
                <w:color w:val="000000"/>
              </w:rPr>
            </w:pPr>
          </w:p>
        </w:tc>
      </w:tr>
      <w:tr w:rsidR="005364DA" w:rsidRPr="00750209" w14:paraId="1AC19A44" w14:textId="77777777" w:rsidTr="009D130D">
        <w:trPr>
          <w:trHeight w:val="432"/>
        </w:trPr>
        <w:tc>
          <w:tcPr>
            <w:tcW w:w="496" w:type="dxa"/>
          </w:tcPr>
          <w:p w14:paraId="1AC19A40" w14:textId="77777777" w:rsidR="005364DA" w:rsidRPr="00750209" w:rsidRDefault="005364DA" w:rsidP="00B960E6">
            <w:pPr>
              <w:jc w:val="center"/>
              <w:rPr>
                <w:rFonts w:ascii="Cambria" w:hAnsi="Cambria" w:cs="Times New Roman"/>
                <w:color w:val="000000"/>
              </w:rPr>
            </w:pPr>
            <w:r w:rsidRPr="00750209">
              <w:rPr>
                <w:rFonts w:ascii="Cambria" w:hAnsi="Cambria" w:cs="Times New Roman"/>
                <w:color w:val="000000"/>
              </w:rPr>
              <w:t>7.</w:t>
            </w:r>
          </w:p>
        </w:tc>
        <w:tc>
          <w:tcPr>
            <w:tcW w:w="4465" w:type="dxa"/>
            <w:vAlign w:val="center"/>
          </w:tcPr>
          <w:p w14:paraId="1AC19A41" w14:textId="77777777" w:rsidR="005364DA" w:rsidRPr="00750209" w:rsidRDefault="005364DA" w:rsidP="00B960E6">
            <w:pPr>
              <w:rPr>
                <w:rFonts w:ascii="Cambria" w:hAnsi="Cambria" w:cs="Times New Roman"/>
                <w:color w:val="000000"/>
              </w:rPr>
            </w:pPr>
            <w:r w:rsidRPr="00750209">
              <w:rPr>
                <w:rFonts w:ascii="Cambria" w:hAnsi="Cambria" w:cs="Times New Roman"/>
                <w:color w:val="000000"/>
              </w:rPr>
              <w:t xml:space="preserve">Posiada możliwość przesuwu bocznego wysięgnika </w:t>
            </w:r>
            <w:proofErr w:type="spellStart"/>
            <w:r w:rsidRPr="00750209">
              <w:rPr>
                <w:rFonts w:ascii="Cambria" w:hAnsi="Cambria" w:cs="Times New Roman"/>
                <w:color w:val="000000"/>
              </w:rPr>
              <w:t>koparkowego</w:t>
            </w:r>
            <w:proofErr w:type="spellEnd"/>
          </w:p>
        </w:tc>
        <w:tc>
          <w:tcPr>
            <w:tcW w:w="2552" w:type="dxa"/>
            <w:tcBorders>
              <w:tl2br w:val="single" w:sz="4" w:space="0" w:color="auto"/>
              <w:tr2bl w:val="single" w:sz="4" w:space="0" w:color="auto"/>
            </w:tcBorders>
            <w:vAlign w:val="bottom"/>
          </w:tcPr>
          <w:p w14:paraId="1AC19A42" w14:textId="77777777" w:rsidR="005364DA" w:rsidRPr="00750209" w:rsidRDefault="005364DA" w:rsidP="00B960E6">
            <w:pPr>
              <w:rPr>
                <w:rFonts w:ascii="Cambria" w:hAnsi="Cambria" w:cs="Times New Roman"/>
                <w:color w:val="000000"/>
              </w:rPr>
            </w:pPr>
          </w:p>
        </w:tc>
        <w:tc>
          <w:tcPr>
            <w:tcW w:w="1488" w:type="dxa"/>
            <w:gridSpan w:val="2"/>
            <w:vAlign w:val="bottom"/>
          </w:tcPr>
          <w:p w14:paraId="1AC19A43" w14:textId="77777777" w:rsidR="005364DA" w:rsidRPr="00750209" w:rsidRDefault="005364DA" w:rsidP="00B960E6">
            <w:pPr>
              <w:rPr>
                <w:rFonts w:ascii="Cambria" w:hAnsi="Cambria" w:cs="Times New Roman"/>
                <w:color w:val="000000"/>
              </w:rPr>
            </w:pPr>
          </w:p>
        </w:tc>
      </w:tr>
      <w:tr w:rsidR="005364DA" w:rsidRPr="00750209" w14:paraId="1AC19A49" w14:textId="77777777" w:rsidTr="009D130D">
        <w:tc>
          <w:tcPr>
            <w:tcW w:w="496" w:type="dxa"/>
          </w:tcPr>
          <w:p w14:paraId="1AC19A45" w14:textId="77777777" w:rsidR="005364DA" w:rsidRPr="00750209" w:rsidRDefault="005364DA" w:rsidP="00B960E6">
            <w:pPr>
              <w:jc w:val="center"/>
              <w:rPr>
                <w:rFonts w:ascii="Cambria" w:hAnsi="Cambria" w:cs="Times New Roman"/>
                <w:color w:val="000000"/>
              </w:rPr>
            </w:pPr>
            <w:r w:rsidRPr="00750209">
              <w:rPr>
                <w:rFonts w:ascii="Cambria" w:hAnsi="Cambria" w:cs="Times New Roman"/>
                <w:color w:val="000000"/>
              </w:rPr>
              <w:t>8.</w:t>
            </w:r>
          </w:p>
        </w:tc>
        <w:tc>
          <w:tcPr>
            <w:tcW w:w="4465" w:type="dxa"/>
            <w:vAlign w:val="center"/>
          </w:tcPr>
          <w:p w14:paraId="1AC19A46" w14:textId="77777777" w:rsidR="005364DA" w:rsidRPr="00750209" w:rsidRDefault="005364DA" w:rsidP="00B960E6">
            <w:pPr>
              <w:rPr>
                <w:rFonts w:ascii="Cambria" w:hAnsi="Cambria" w:cs="Times New Roman"/>
                <w:color w:val="000000"/>
              </w:rPr>
            </w:pPr>
            <w:r w:rsidRPr="00750209">
              <w:rPr>
                <w:rFonts w:ascii="Cambria" w:hAnsi="Cambria" w:cs="Times New Roman"/>
                <w:color w:val="000000"/>
              </w:rPr>
              <w:t xml:space="preserve">Ramię </w:t>
            </w:r>
            <w:proofErr w:type="spellStart"/>
            <w:r w:rsidRPr="00750209">
              <w:rPr>
                <w:rFonts w:ascii="Cambria" w:hAnsi="Cambria" w:cs="Times New Roman"/>
                <w:color w:val="000000"/>
              </w:rPr>
              <w:t>koparkowe</w:t>
            </w:r>
            <w:proofErr w:type="spellEnd"/>
            <w:r w:rsidRPr="00750209">
              <w:rPr>
                <w:rFonts w:ascii="Cambria" w:hAnsi="Cambria" w:cs="Times New Roman"/>
                <w:color w:val="000000"/>
              </w:rPr>
              <w:t xml:space="preserve"> o zmiennej długości, rozsuwane hydraulicznie (teleskopowe)</w:t>
            </w:r>
          </w:p>
        </w:tc>
        <w:tc>
          <w:tcPr>
            <w:tcW w:w="2552" w:type="dxa"/>
            <w:tcBorders>
              <w:tl2br w:val="single" w:sz="4" w:space="0" w:color="auto"/>
              <w:tr2bl w:val="single" w:sz="4" w:space="0" w:color="auto"/>
            </w:tcBorders>
            <w:vAlign w:val="bottom"/>
          </w:tcPr>
          <w:p w14:paraId="1AC19A47" w14:textId="77777777" w:rsidR="005364DA" w:rsidRPr="00750209" w:rsidRDefault="005364DA" w:rsidP="00B960E6">
            <w:pPr>
              <w:rPr>
                <w:rFonts w:ascii="Cambria" w:hAnsi="Cambria" w:cs="Times New Roman"/>
                <w:color w:val="00000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</w:tcBorders>
            <w:vAlign w:val="bottom"/>
          </w:tcPr>
          <w:p w14:paraId="1AC19A48" w14:textId="77777777" w:rsidR="005364DA" w:rsidRPr="00750209" w:rsidRDefault="005364DA" w:rsidP="00B960E6">
            <w:pPr>
              <w:rPr>
                <w:rFonts w:ascii="Cambria" w:hAnsi="Cambria" w:cs="Times New Roman"/>
                <w:color w:val="000000"/>
              </w:rPr>
            </w:pPr>
          </w:p>
        </w:tc>
      </w:tr>
      <w:tr w:rsidR="005364DA" w:rsidRPr="00750209" w14:paraId="1AC19A4F" w14:textId="77777777" w:rsidTr="009D130D">
        <w:tc>
          <w:tcPr>
            <w:tcW w:w="496" w:type="dxa"/>
          </w:tcPr>
          <w:p w14:paraId="1AC19A4A" w14:textId="77777777" w:rsidR="005364DA" w:rsidRPr="00750209" w:rsidRDefault="005364DA" w:rsidP="00B960E6">
            <w:pPr>
              <w:jc w:val="center"/>
              <w:rPr>
                <w:rFonts w:ascii="Cambria" w:hAnsi="Cambria" w:cs="Times New Roman"/>
                <w:color w:val="000000"/>
              </w:rPr>
            </w:pPr>
            <w:r w:rsidRPr="00750209">
              <w:rPr>
                <w:rFonts w:ascii="Cambria" w:hAnsi="Cambria" w:cs="Times New Roman"/>
                <w:color w:val="000000"/>
              </w:rPr>
              <w:t>9.</w:t>
            </w:r>
          </w:p>
        </w:tc>
        <w:tc>
          <w:tcPr>
            <w:tcW w:w="4465" w:type="dxa"/>
            <w:vAlign w:val="center"/>
          </w:tcPr>
          <w:p w14:paraId="1AC19A4B" w14:textId="77777777" w:rsidR="005364DA" w:rsidRPr="00750209" w:rsidRDefault="005364DA" w:rsidP="00B960E6">
            <w:pPr>
              <w:rPr>
                <w:rFonts w:ascii="Cambria" w:hAnsi="Cambria" w:cs="Times New Roman"/>
                <w:color w:val="000000"/>
              </w:rPr>
            </w:pPr>
            <w:r w:rsidRPr="00750209">
              <w:rPr>
                <w:rFonts w:ascii="Cambria" w:hAnsi="Cambria" w:cs="Times New Roman"/>
                <w:color w:val="000000"/>
              </w:rPr>
              <w:t xml:space="preserve">Siła skrawania na łyżce </w:t>
            </w:r>
            <w:proofErr w:type="spellStart"/>
            <w:r w:rsidRPr="00750209">
              <w:rPr>
                <w:rFonts w:ascii="Cambria" w:hAnsi="Cambria" w:cs="Times New Roman"/>
                <w:color w:val="000000"/>
              </w:rPr>
              <w:t>koparkowej</w:t>
            </w:r>
            <w:proofErr w:type="spellEnd"/>
            <w:r w:rsidRPr="00750209">
              <w:rPr>
                <w:rFonts w:ascii="Cambria" w:hAnsi="Cambria" w:cs="Times New Roman"/>
                <w:color w:val="000000"/>
              </w:rPr>
              <w:t xml:space="preserve"> min. 60 </w:t>
            </w:r>
            <w:proofErr w:type="spellStart"/>
            <w:r w:rsidRPr="00750209">
              <w:rPr>
                <w:rFonts w:ascii="Cambria" w:hAnsi="Cambria" w:cs="Times New Roman"/>
                <w:color w:val="000000"/>
              </w:rPr>
              <w:t>kN</w:t>
            </w:r>
            <w:proofErr w:type="spellEnd"/>
          </w:p>
        </w:tc>
        <w:tc>
          <w:tcPr>
            <w:tcW w:w="2552" w:type="dxa"/>
            <w:vAlign w:val="bottom"/>
          </w:tcPr>
          <w:p w14:paraId="1AC19A4C" w14:textId="77777777" w:rsidR="005364DA" w:rsidRPr="00750209" w:rsidRDefault="005364DA" w:rsidP="00B960E6">
            <w:pPr>
              <w:rPr>
                <w:rFonts w:ascii="Cambria" w:hAnsi="Cambria" w:cs="Times New Roman"/>
                <w:color w:val="000000"/>
              </w:rPr>
            </w:pPr>
          </w:p>
          <w:p w14:paraId="1AC19A4D" w14:textId="77777777" w:rsidR="005364DA" w:rsidRPr="00750209" w:rsidRDefault="005364DA" w:rsidP="00B960E6">
            <w:pPr>
              <w:rPr>
                <w:rFonts w:ascii="Cambria" w:hAnsi="Cambria" w:cs="Times New Roman"/>
                <w:color w:val="000000"/>
              </w:rPr>
            </w:pPr>
          </w:p>
        </w:tc>
        <w:tc>
          <w:tcPr>
            <w:tcW w:w="1488" w:type="dxa"/>
            <w:gridSpan w:val="2"/>
            <w:tcBorders>
              <w:tl2br w:val="single" w:sz="4" w:space="0" w:color="auto"/>
              <w:tr2bl w:val="single" w:sz="4" w:space="0" w:color="auto"/>
            </w:tcBorders>
            <w:vAlign w:val="bottom"/>
          </w:tcPr>
          <w:p w14:paraId="1AC19A4E" w14:textId="77777777" w:rsidR="005364DA" w:rsidRPr="00750209" w:rsidRDefault="005364DA" w:rsidP="00B960E6">
            <w:pPr>
              <w:rPr>
                <w:rFonts w:ascii="Cambria" w:hAnsi="Cambria" w:cs="Times New Roman"/>
                <w:color w:val="000000"/>
              </w:rPr>
            </w:pPr>
          </w:p>
        </w:tc>
      </w:tr>
    </w:tbl>
    <w:p w14:paraId="1AC19A50" w14:textId="77777777" w:rsidR="005364DA" w:rsidRPr="00750209" w:rsidRDefault="005364DA" w:rsidP="005364DA">
      <w:pPr>
        <w:rPr>
          <w:rFonts w:ascii="Cambria" w:hAnsi="Cambria" w:cs="Times New Roman"/>
        </w:rPr>
      </w:pPr>
    </w:p>
    <w:p w14:paraId="1AC19A51" w14:textId="77777777" w:rsidR="005364DA" w:rsidRPr="00750209" w:rsidRDefault="005364DA" w:rsidP="005364DA">
      <w:pPr>
        <w:rPr>
          <w:rFonts w:ascii="Cambria" w:hAnsi="Cambria" w:cs="Times New Roman"/>
          <w:b/>
        </w:rPr>
      </w:pPr>
      <w:r w:rsidRPr="00750209">
        <w:rPr>
          <w:rFonts w:ascii="Cambria" w:hAnsi="Cambria" w:cs="Times New Roman"/>
        </w:rPr>
        <w:t>* W kolumnie należy podać wartości liczbowe parametrów pojazdu, dla których Zamawiający określił dopuszczalne przedziały wartości danego parametru</w:t>
      </w:r>
    </w:p>
    <w:p w14:paraId="1AC19A52" w14:textId="77777777" w:rsidR="005364DA" w:rsidRPr="00750209" w:rsidRDefault="005364DA" w:rsidP="005364DA">
      <w:pPr>
        <w:rPr>
          <w:rFonts w:ascii="Cambria" w:hAnsi="Cambria" w:cs="Times New Roman"/>
        </w:rPr>
      </w:pPr>
    </w:p>
    <w:p w14:paraId="1AC19A53" w14:textId="77777777" w:rsidR="005F268F" w:rsidRPr="00750209" w:rsidRDefault="005F268F" w:rsidP="005F268F">
      <w:pPr>
        <w:tabs>
          <w:tab w:val="left" w:pos="426"/>
        </w:tabs>
        <w:rPr>
          <w:rFonts w:ascii="Cambria" w:hAnsi="Cambria" w:cs="Times New Roman"/>
        </w:rPr>
      </w:pPr>
    </w:p>
    <w:sectPr w:rsidR="005F268F" w:rsidRPr="00750209" w:rsidSect="002804C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905AC62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BF918D" w16cex:dateUtc="2021-08-12T10:2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905AC62" w16cid:durableId="24BF918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A5AD1E" w14:textId="77777777" w:rsidR="001561C8" w:rsidRDefault="001561C8" w:rsidP="00346D0B">
      <w:r>
        <w:separator/>
      </w:r>
    </w:p>
  </w:endnote>
  <w:endnote w:type="continuationSeparator" w:id="0">
    <w:p w14:paraId="40128259" w14:textId="77777777" w:rsidR="001561C8" w:rsidRDefault="001561C8" w:rsidP="00346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ustomXmlInsRangeStart w:id="1" w:author="kpiekarski" w:date="2021-08-09T14:27:00Z"/>
  <w:sdt>
    <w:sdtPr>
      <w:id w:val="-2131849463"/>
      <w:docPartObj>
        <w:docPartGallery w:val="Page Numbers (Bottom of Page)"/>
        <w:docPartUnique/>
      </w:docPartObj>
    </w:sdtPr>
    <w:sdtEndPr/>
    <w:sdtContent>
      <w:customXmlInsRangeEnd w:id="1"/>
      <w:p w14:paraId="1AC19A5D" w14:textId="77777777" w:rsidR="009D130D" w:rsidRDefault="009D130D">
        <w:pPr>
          <w:pStyle w:val="Stopka"/>
          <w:jc w:val="center"/>
          <w:rPr>
            <w:ins w:id="2" w:author="kpiekarski" w:date="2021-08-09T14:27:00Z"/>
          </w:rPr>
        </w:pPr>
        <w:ins w:id="3" w:author="kpiekarski" w:date="2021-08-09T14:27:00Z">
          <w:r>
            <w:fldChar w:fldCharType="begin"/>
          </w:r>
          <w:r>
            <w:instrText>PAGE   \* MERGEFORMAT</w:instrText>
          </w:r>
          <w:r>
            <w:fldChar w:fldCharType="separate"/>
          </w:r>
        </w:ins>
        <w:r w:rsidR="00E15ED8">
          <w:rPr>
            <w:noProof/>
          </w:rPr>
          <w:t>1</w:t>
        </w:r>
        <w:ins w:id="4" w:author="kpiekarski" w:date="2021-08-09T14:27:00Z">
          <w:r>
            <w:fldChar w:fldCharType="end"/>
          </w:r>
        </w:ins>
      </w:p>
      <w:customXmlInsRangeStart w:id="5" w:author="kpiekarski" w:date="2021-08-09T14:27:00Z"/>
    </w:sdtContent>
  </w:sdt>
  <w:customXmlInsRangeEnd w:id="5"/>
  <w:p w14:paraId="1AC19A5E" w14:textId="77777777" w:rsidR="009D130D" w:rsidRDefault="009D130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638AD6" w14:textId="77777777" w:rsidR="001561C8" w:rsidRDefault="001561C8" w:rsidP="00346D0B">
      <w:r>
        <w:separator/>
      </w:r>
    </w:p>
  </w:footnote>
  <w:footnote w:type="continuationSeparator" w:id="0">
    <w:p w14:paraId="6F97ACE9" w14:textId="77777777" w:rsidR="001561C8" w:rsidRDefault="001561C8" w:rsidP="00346D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CCB5BC" w14:textId="77777777" w:rsidR="00E15ED8" w:rsidRDefault="00E15ED8" w:rsidP="00E15ED8">
    <w:pPr>
      <w:pStyle w:val="Nagwek"/>
      <w:tabs>
        <w:tab w:val="clear" w:pos="9072"/>
        <w:tab w:val="right" w:pos="9070"/>
      </w:tabs>
    </w:pPr>
    <w:r>
      <w:rPr>
        <w:noProof/>
        <w:lang w:eastAsia="pl-PL"/>
      </w:rPr>
      <w:drawing>
        <wp:inline distT="0" distB="0" distL="0" distR="0" wp14:anchorId="0B97042C" wp14:editId="3B87BB57">
          <wp:extent cx="1095375" cy="752475"/>
          <wp:effectExtent l="0" t="0" r="9525" b="9525"/>
          <wp:docPr id="7" name="Obraz 7" descr="C:\Users\User\AppData\Local\Microsoft\Windows\INetCacheContent.Word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C:\Users\User\AppData\Local\Microsoft\Windows\INetCacheContent.Word\flag_yellow_lo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10953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Pr="00313EA6">
      <w:rPr>
        <w:noProof/>
      </w:rPr>
      <w:tab/>
    </w:r>
    <w:r>
      <w:rPr>
        <w:noProof/>
        <w:lang w:eastAsia="pl-PL"/>
      </w:rPr>
      <w:drawing>
        <wp:inline distT="0" distB="0" distL="0" distR="0" wp14:anchorId="612ACAA6" wp14:editId="41AD3E89">
          <wp:extent cx="1352550" cy="885825"/>
          <wp:effectExtent l="0" t="0" r="0" b="952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064C8A3" w14:textId="77777777" w:rsidR="00E15ED8" w:rsidRPr="00B91B0A" w:rsidRDefault="00E15ED8" w:rsidP="00E15ED8">
    <w:pPr>
      <w:pStyle w:val="Nagwek"/>
    </w:pPr>
  </w:p>
  <w:p w14:paraId="1AC19A5C" w14:textId="2E44EDC1" w:rsidR="00346D0B" w:rsidRDefault="00E15ED8" w:rsidP="00E15ED8">
    <w:pPr>
      <w:jc w:val="center"/>
      <w:rPr>
        <w:rFonts w:ascii="Cambria" w:hAnsi="Cambria"/>
        <w:bCs/>
        <w:color w:val="000000"/>
        <w:sz w:val="18"/>
        <w:szCs w:val="18"/>
      </w:rPr>
    </w:pPr>
    <w:r w:rsidRPr="00CB4DA9">
      <w:rPr>
        <w:rFonts w:ascii="Cambria" w:hAnsi="Cambria"/>
        <w:bCs/>
        <w:color w:val="000000"/>
        <w:sz w:val="18"/>
        <w:szCs w:val="18"/>
      </w:rPr>
      <w:t>Projekt</w:t>
    </w:r>
    <w:r>
      <w:rPr>
        <w:rFonts w:ascii="Cambria" w:hAnsi="Cambria"/>
        <w:bCs/>
        <w:color w:val="000000"/>
        <w:sz w:val="18"/>
        <w:szCs w:val="18"/>
      </w:rPr>
      <w:t xml:space="preserve"> </w:t>
    </w:r>
    <w:r w:rsidRPr="002B7AA9">
      <w:rPr>
        <w:rFonts w:ascii="Cambria" w:hAnsi="Cambria"/>
        <w:bCs/>
        <w:color w:val="000000"/>
        <w:sz w:val="18"/>
        <w:szCs w:val="18"/>
      </w:rPr>
      <w:t xml:space="preserve">współfinansowany ze </w:t>
    </w:r>
    <w:r w:rsidRPr="002B7AA9">
      <w:rPr>
        <w:rFonts w:ascii="Cambria" w:hAnsi="Cambria"/>
        <w:color w:val="000000"/>
        <w:sz w:val="18"/>
        <w:szCs w:val="18"/>
      </w:rPr>
      <w:t>ś</w:t>
    </w:r>
    <w:r w:rsidRPr="002B7AA9">
      <w:rPr>
        <w:rFonts w:ascii="Cambria" w:hAnsi="Cambria"/>
        <w:bCs/>
        <w:color w:val="000000"/>
        <w:sz w:val="18"/>
        <w:szCs w:val="18"/>
      </w:rPr>
      <w:t xml:space="preserve">rodków </w:t>
    </w:r>
    <w:r w:rsidRPr="002824DE">
      <w:rPr>
        <w:rFonts w:ascii="Cambria" w:hAnsi="Cambria"/>
        <w:bCs/>
        <w:color w:val="000000"/>
        <w:sz w:val="18"/>
        <w:szCs w:val="18"/>
      </w:rPr>
      <w:t>Europejskiego Funduszu Rolnego na rzecz Rozwoju Obszarów Wiejskich (EFRROW) w ramach Programu Rozwoju Obszarów Wiejskich  na lata 2014-2020</w:t>
    </w:r>
  </w:p>
  <w:p w14:paraId="2561D2BE" w14:textId="77777777" w:rsidR="00E15ED8" w:rsidRPr="00E15ED8" w:rsidRDefault="00E15ED8" w:rsidP="00E15ED8">
    <w:pPr>
      <w:jc w:val="center"/>
      <w:rPr>
        <w:rFonts w:ascii="Cambria" w:hAnsi="Cambria"/>
        <w:bCs/>
        <w:color w:val="00000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A55F1"/>
    <w:multiLevelType w:val="hybridMultilevel"/>
    <w:tmpl w:val="72D25C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B51583"/>
    <w:multiLevelType w:val="hybridMultilevel"/>
    <w:tmpl w:val="A6C20D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206897"/>
    <w:multiLevelType w:val="hybridMultilevel"/>
    <w:tmpl w:val="704ED23C"/>
    <w:lvl w:ilvl="0" w:tplc="0415000F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305A3B"/>
    <w:multiLevelType w:val="hybridMultilevel"/>
    <w:tmpl w:val="9188A4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E652F6"/>
    <w:multiLevelType w:val="hybridMultilevel"/>
    <w:tmpl w:val="E6C6F0F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E873649"/>
    <w:multiLevelType w:val="hybridMultilevel"/>
    <w:tmpl w:val="5A48DD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E22B6E"/>
    <w:multiLevelType w:val="hybridMultilevel"/>
    <w:tmpl w:val="DC6C9C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3910D5"/>
    <w:multiLevelType w:val="hybridMultilevel"/>
    <w:tmpl w:val="E27A1A6E"/>
    <w:lvl w:ilvl="0" w:tplc="7F52F7AE">
      <w:start w:val="1"/>
      <w:numFmt w:val="decimal"/>
      <w:lvlText w:val="%1."/>
      <w:lvlJc w:val="left"/>
      <w:pPr>
        <w:tabs>
          <w:tab w:val="num" w:pos="794"/>
        </w:tabs>
        <w:ind w:left="794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AF9005E"/>
    <w:multiLevelType w:val="hybridMultilevel"/>
    <w:tmpl w:val="DC6C9C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7"/>
  </w:num>
  <w:num w:numId="7">
    <w:abstractNumId w:val="8"/>
  </w:num>
  <w:num w:numId="8">
    <w:abstractNumId w:val="6"/>
  </w:num>
  <w:num w:numId="9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ominika Satoła">
    <w15:presenceInfo w15:providerId="Windows Live" w15:userId="7f57a66138553d7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68F"/>
    <w:rsid w:val="00097702"/>
    <w:rsid w:val="000D48B8"/>
    <w:rsid w:val="001561C8"/>
    <w:rsid w:val="001A01CB"/>
    <w:rsid w:val="002804C7"/>
    <w:rsid w:val="002F0C0D"/>
    <w:rsid w:val="00346D0B"/>
    <w:rsid w:val="003E4171"/>
    <w:rsid w:val="004829D0"/>
    <w:rsid w:val="00483CBB"/>
    <w:rsid w:val="004C43C3"/>
    <w:rsid w:val="005364DA"/>
    <w:rsid w:val="005F268F"/>
    <w:rsid w:val="0073225A"/>
    <w:rsid w:val="00736384"/>
    <w:rsid w:val="00750209"/>
    <w:rsid w:val="00785B1D"/>
    <w:rsid w:val="00796ECF"/>
    <w:rsid w:val="008063D7"/>
    <w:rsid w:val="00831EC1"/>
    <w:rsid w:val="00910F81"/>
    <w:rsid w:val="009D130D"/>
    <w:rsid w:val="009D42E5"/>
    <w:rsid w:val="009E6E5A"/>
    <w:rsid w:val="00A114E5"/>
    <w:rsid w:val="00A32268"/>
    <w:rsid w:val="00AD5FF4"/>
    <w:rsid w:val="00B02556"/>
    <w:rsid w:val="00C2452B"/>
    <w:rsid w:val="00C35AEA"/>
    <w:rsid w:val="00CF273C"/>
    <w:rsid w:val="00D8451C"/>
    <w:rsid w:val="00DC0DD6"/>
    <w:rsid w:val="00DE4701"/>
    <w:rsid w:val="00E15ED8"/>
    <w:rsid w:val="00E620EE"/>
    <w:rsid w:val="00F227DE"/>
    <w:rsid w:val="00F24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C199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29D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qFormat/>
    <w:rsid w:val="005364DA"/>
    <w:pPr>
      <w:keepNext/>
      <w:numPr>
        <w:numId w:val="1"/>
      </w:numPr>
      <w:overflowPunct w:val="0"/>
      <w:outlineLvl w:val="0"/>
    </w:pPr>
    <w:rPr>
      <w:rFonts w:ascii="Arial" w:eastAsia="Times New Roman" w:hAnsi="Arial" w:cs="Arial Unicode MS"/>
      <w:b/>
      <w:sz w:val="28"/>
      <w:u w:val="single"/>
      <w:lang w:eastAsia="ar-SA" w:bidi="ar-SA"/>
    </w:rPr>
  </w:style>
  <w:style w:type="paragraph" w:styleId="Nagwek2">
    <w:name w:val="heading 2"/>
    <w:basedOn w:val="Normalny"/>
    <w:next w:val="Normalny"/>
    <w:link w:val="Nagwek2Znak"/>
    <w:qFormat/>
    <w:rsid w:val="004829D0"/>
    <w:pPr>
      <w:keepNext/>
      <w:widowControl/>
      <w:suppressAutoHyphens w:val="0"/>
      <w:spacing w:before="240" w:after="60"/>
      <w:outlineLvl w:val="1"/>
    </w:pPr>
    <w:rPr>
      <w:rFonts w:ascii="Arial" w:eastAsia="Times New Roman" w:hAnsi="Arial" w:cs="Times New Roman"/>
      <w:b/>
      <w:kern w:val="0"/>
      <w:szCs w:val="20"/>
      <w:lang w:eastAsia="pl-PL" w:bidi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829D0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4F81BD" w:themeColor="accent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829D0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29D0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hi-IN" w:bidi="hi-IN"/>
    </w:rPr>
  </w:style>
  <w:style w:type="character" w:styleId="Pogrubienie">
    <w:name w:val="Strong"/>
    <w:basedOn w:val="Domylnaczcionkaakapitu"/>
    <w:uiPriority w:val="22"/>
    <w:qFormat/>
    <w:rsid w:val="004829D0"/>
    <w:rPr>
      <w:b/>
      <w:bCs/>
    </w:rPr>
  </w:style>
  <w:style w:type="character" w:styleId="Uwydatnienie">
    <w:name w:val="Emphasis"/>
    <w:basedOn w:val="Domylnaczcionkaakapitu"/>
    <w:uiPriority w:val="20"/>
    <w:qFormat/>
    <w:rsid w:val="004829D0"/>
    <w:rPr>
      <w:i/>
      <w:iCs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99"/>
    <w:qFormat/>
    <w:rsid w:val="004829D0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NormalnyWeb">
    <w:name w:val="Normal (Web)"/>
    <w:basedOn w:val="Normalny"/>
    <w:unhideWhenUsed/>
    <w:rsid w:val="005F268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customStyle="1" w:styleId="Nagwek1Znak">
    <w:name w:val="Nagłówek 1 Znak"/>
    <w:basedOn w:val="Domylnaczcionkaakapitu"/>
    <w:link w:val="Nagwek1"/>
    <w:rsid w:val="005364DA"/>
    <w:rPr>
      <w:rFonts w:ascii="Arial" w:eastAsia="Times New Roman" w:hAnsi="Arial" w:cs="Arial Unicode MS"/>
      <w:b/>
      <w:kern w:val="1"/>
      <w:sz w:val="28"/>
      <w:szCs w:val="24"/>
      <w:u w:val="single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322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225A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3225A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22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225A"/>
    <w:rPr>
      <w:rFonts w:ascii="Times New Roman" w:eastAsia="SimSun" w:hAnsi="Times New Roman" w:cs="Mangal"/>
      <w:b/>
      <w:bCs/>
      <w:kern w:val="1"/>
      <w:sz w:val="20"/>
      <w:szCs w:val="18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225A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225A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346D0B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346D0B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346D0B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346D0B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9D13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29D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qFormat/>
    <w:rsid w:val="005364DA"/>
    <w:pPr>
      <w:keepNext/>
      <w:numPr>
        <w:numId w:val="1"/>
      </w:numPr>
      <w:overflowPunct w:val="0"/>
      <w:outlineLvl w:val="0"/>
    </w:pPr>
    <w:rPr>
      <w:rFonts w:ascii="Arial" w:eastAsia="Times New Roman" w:hAnsi="Arial" w:cs="Arial Unicode MS"/>
      <w:b/>
      <w:sz w:val="28"/>
      <w:u w:val="single"/>
      <w:lang w:eastAsia="ar-SA" w:bidi="ar-SA"/>
    </w:rPr>
  </w:style>
  <w:style w:type="paragraph" w:styleId="Nagwek2">
    <w:name w:val="heading 2"/>
    <w:basedOn w:val="Normalny"/>
    <w:next w:val="Normalny"/>
    <w:link w:val="Nagwek2Znak"/>
    <w:qFormat/>
    <w:rsid w:val="004829D0"/>
    <w:pPr>
      <w:keepNext/>
      <w:widowControl/>
      <w:suppressAutoHyphens w:val="0"/>
      <w:spacing w:before="240" w:after="60"/>
      <w:outlineLvl w:val="1"/>
    </w:pPr>
    <w:rPr>
      <w:rFonts w:ascii="Arial" w:eastAsia="Times New Roman" w:hAnsi="Arial" w:cs="Times New Roman"/>
      <w:b/>
      <w:kern w:val="0"/>
      <w:szCs w:val="20"/>
      <w:lang w:eastAsia="pl-PL" w:bidi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829D0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4F81BD" w:themeColor="accent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829D0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29D0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hi-IN" w:bidi="hi-IN"/>
    </w:rPr>
  </w:style>
  <w:style w:type="character" w:styleId="Pogrubienie">
    <w:name w:val="Strong"/>
    <w:basedOn w:val="Domylnaczcionkaakapitu"/>
    <w:uiPriority w:val="22"/>
    <w:qFormat/>
    <w:rsid w:val="004829D0"/>
    <w:rPr>
      <w:b/>
      <w:bCs/>
    </w:rPr>
  </w:style>
  <w:style w:type="character" w:styleId="Uwydatnienie">
    <w:name w:val="Emphasis"/>
    <w:basedOn w:val="Domylnaczcionkaakapitu"/>
    <w:uiPriority w:val="20"/>
    <w:qFormat/>
    <w:rsid w:val="004829D0"/>
    <w:rPr>
      <w:i/>
      <w:iCs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99"/>
    <w:qFormat/>
    <w:rsid w:val="004829D0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NormalnyWeb">
    <w:name w:val="Normal (Web)"/>
    <w:basedOn w:val="Normalny"/>
    <w:unhideWhenUsed/>
    <w:rsid w:val="005F268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customStyle="1" w:styleId="Nagwek1Znak">
    <w:name w:val="Nagłówek 1 Znak"/>
    <w:basedOn w:val="Domylnaczcionkaakapitu"/>
    <w:link w:val="Nagwek1"/>
    <w:rsid w:val="005364DA"/>
    <w:rPr>
      <w:rFonts w:ascii="Arial" w:eastAsia="Times New Roman" w:hAnsi="Arial" w:cs="Arial Unicode MS"/>
      <w:b/>
      <w:kern w:val="1"/>
      <w:sz w:val="28"/>
      <w:szCs w:val="24"/>
      <w:u w:val="single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322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225A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3225A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22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225A"/>
    <w:rPr>
      <w:rFonts w:ascii="Times New Roman" w:eastAsia="SimSun" w:hAnsi="Times New Roman" w:cs="Mangal"/>
      <w:b/>
      <w:bCs/>
      <w:kern w:val="1"/>
      <w:sz w:val="20"/>
      <w:szCs w:val="18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225A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225A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346D0B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346D0B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346D0B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346D0B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9D13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5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1C2B01-FA14-4FA7-9537-EAFCC909C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710</Words>
  <Characters>4264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kpiekarski</dc:creator>
  <cp:lastModifiedBy>kpiekarski</cp:lastModifiedBy>
  <cp:revision>7</cp:revision>
  <cp:lastPrinted>2021-06-22T08:58:00Z</cp:lastPrinted>
  <dcterms:created xsi:type="dcterms:W3CDTF">2021-08-09T12:27:00Z</dcterms:created>
  <dcterms:modified xsi:type="dcterms:W3CDTF">2021-08-12T21:59:00Z</dcterms:modified>
</cp:coreProperties>
</file>