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7B" w:rsidRDefault="00414041" w:rsidP="00444298">
      <w:pPr>
        <w:pStyle w:val="Nagwek"/>
        <w:tabs>
          <w:tab w:val="left" w:pos="708"/>
        </w:tabs>
        <w:spacing w:line="480" w:lineRule="auto"/>
        <w:jc w:val="center"/>
        <w:rPr>
          <w:rFonts w:ascii="Arial" w:hAnsi="Arial" w:cs="Arial"/>
          <w:b/>
          <w:sz w:val="40"/>
          <w:szCs w:val="40"/>
        </w:rPr>
      </w:pPr>
      <w:r>
        <w:rPr>
          <w:rFonts w:ascii="Arial" w:hAnsi="Arial" w:cs="Arial"/>
          <w:b/>
          <w:sz w:val="40"/>
          <w:szCs w:val="40"/>
        </w:rPr>
        <w:t>ZAPYTANIE OFERTOWE</w:t>
      </w:r>
    </w:p>
    <w:p w:rsidR="00BB0D7B" w:rsidRDefault="00414041" w:rsidP="00444298">
      <w:pPr>
        <w:pStyle w:val="Nagwek"/>
        <w:tabs>
          <w:tab w:val="left" w:pos="708"/>
        </w:tabs>
        <w:spacing w:line="480" w:lineRule="auto"/>
        <w:jc w:val="center"/>
        <w:rPr>
          <w:rFonts w:ascii="Arial" w:hAnsi="Arial" w:cs="Arial"/>
          <w:b/>
          <w:sz w:val="40"/>
          <w:szCs w:val="40"/>
        </w:rPr>
      </w:pPr>
      <w:r w:rsidRPr="00414041">
        <w:rPr>
          <w:rFonts w:ascii="Arial" w:hAnsi="Arial" w:cs="Arial"/>
          <w:sz w:val="32"/>
          <w:szCs w:val="32"/>
        </w:rPr>
        <w:t>o wartości poniżej 30.000,00 euro:</w:t>
      </w:r>
    </w:p>
    <w:p w:rsidR="00021FF6" w:rsidRPr="00E37403" w:rsidRDefault="00021FF6" w:rsidP="00021FF6">
      <w:pPr>
        <w:pStyle w:val="Tytu"/>
        <w:rPr>
          <w:rFonts w:cs="Arial"/>
          <w:sz w:val="32"/>
          <w:szCs w:val="32"/>
        </w:rPr>
      </w:pPr>
      <w:r w:rsidRPr="00E37403">
        <w:rPr>
          <w:rFonts w:cs="Arial"/>
          <w:sz w:val="32"/>
          <w:szCs w:val="32"/>
        </w:rPr>
        <w:t>SPECYFIKACJA ISTOTNYCH WARUNKÓW ZAMÓWIENIA</w:t>
      </w:r>
    </w:p>
    <w:p w:rsidR="00F94B5D" w:rsidRPr="00444298" w:rsidRDefault="00F94B5D" w:rsidP="00021FF6">
      <w:pPr>
        <w:jc w:val="center"/>
        <w:rPr>
          <w:rFonts w:ascii="Arial" w:hAnsi="Arial" w:cs="Arial"/>
          <w:b/>
          <w:bCs/>
          <w:sz w:val="32"/>
          <w:szCs w:val="32"/>
        </w:rPr>
      </w:pPr>
    </w:p>
    <w:p w:rsidR="00021FF6" w:rsidRPr="00462722" w:rsidRDefault="00C447C9" w:rsidP="00021FF6">
      <w:pPr>
        <w:jc w:val="center"/>
        <w:rPr>
          <w:rFonts w:ascii="Arial" w:hAnsi="Arial" w:cs="Arial"/>
          <w:b/>
          <w:bCs/>
          <w:sz w:val="28"/>
          <w:szCs w:val="28"/>
        </w:rPr>
      </w:pPr>
      <w:r w:rsidRPr="00462722">
        <w:rPr>
          <w:rFonts w:ascii="Arial" w:hAnsi="Arial" w:cs="Arial"/>
          <w:b/>
          <w:sz w:val="20"/>
          <w:szCs w:val="20"/>
        </w:rPr>
        <w:t>„</w:t>
      </w:r>
      <w:r w:rsidR="00462722" w:rsidRPr="00444298">
        <w:rPr>
          <w:rFonts w:ascii="Arial" w:hAnsi="Arial" w:cs="Arial"/>
          <w:b/>
          <w:sz w:val="20"/>
          <w:szCs w:val="20"/>
        </w:rPr>
        <w:t>Uruchomienie i świadczenie usługi dostępu do Internetu szerokopasmowego</w:t>
      </w:r>
      <w:r w:rsidRPr="00462722">
        <w:rPr>
          <w:rFonts w:ascii="Arial" w:hAnsi="Arial" w:cs="Arial"/>
          <w:b/>
          <w:sz w:val="20"/>
          <w:szCs w:val="20"/>
        </w:rPr>
        <w:t>” na  potrzebę realizacji projektu: „</w:t>
      </w:r>
      <w:proofErr w:type="spellStart"/>
      <w:r w:rsidR="00D00755" w:rsidRPr="00462722">
        <w:rPr>
          <w:rFonts w:ascii="Arial" w:hAnsi="Arial" w:cs="Arial"/>
          <w:b/>
          <w:sz w:val="20"/>
          <w:szCs w:val="20"/>
        </w:rPr>
        <w:t>eMokrsko</w:t>
      </w:r>
      <w:proofErr w:type="spellEnd"/>
      <w:r w:rsidR="00D00755" w:rsidRPr="00462722">
        <w:rPr>
          <w:rFonts w:ascii="Arial" w:hAnsi="Arial" w:cs="Arial"/>
          <w:b/>
          <w:sz w:val="20"/>
          <w:szCs w:val="20"/>
        </w:rPr>
        <w:t xml:space="preserve"> – STOP wykluczeniu cyfrowemu</w:t>
      </w:r>
      <w:r w:rsidRPr="00462722">
        <w:rPr>
          <w:rFonts w:ascii="Arial" w:hAnsi="Arial" w:cs="Arial"/>
          <w:b/>
          <w:sz w:val="20"/>
          <w:szCs w:val="20"/>
        </w:rPr>
        <w:t xml:space="preserve">” w ramach działania 8.3: „Przeciwdziałanie wykluczeniu cyfrowemu – </w:t>
      </w:r>
      <w:proofErr w:type="spellStart"/>
      <w:r w:rsidRPr="00462722">
        <w:rPr>
          <w:rFonts w:ascii="Arial" w:hAnsi="Arial" w:cs="Arial"/>
          <w:b/>
          <w:sz w:val="20"/>
          <w:szCs w:val="20"/>
        </w:rPr>
        <w:t>eInclusion</w:t>
      </w:r>
      <w:proofErr w:type="spellEnd"/>
      <w:r w:rsidRPr="00462722">
        <w:rPr>
          <w:rFonts w:ascii="Arial" w:hAnsi="Arial" w:cs="Arial"/>
          <w:b/>
          <w:sz w:val="20"/>
          <w:szCs w:val="20"/>
        </w:rPr>
        <w:t xml:space="preserve">” osi priorytetowej 8. „Społeczeństwo informacyjne – </w:t>
      </w:r>
      <w:r w:rsidRPr="00462722">
        <w:rPr>
          <w:rFonts w:ascii="Arial" w:hAnsi="Arial" w:cs="Arial"/>
          <w:b/>
          <w:bCs/>
          <w:sz w:val="20"/>
          <w:szCs w:val="20"/>
        </w:rPr>
        <w:t>zwiększanie innowacyjności gospodarki” Programu Operacyjnego Innowacyjna Gospodarka 2007-2013</w:t>
      </w:r>
      <w:r w:rsidRPr="00462722">
        <w:rPr>
          <w:rFonts w:ascii="Arial" w:hAnsi="Arial" w:cs="Arial"/>
          <w:b/>
          <w:sz w:val="20"/>
          <w:szCs w:val="20"/>
        </w:rPr>
        <w:t>”</w:t>
      </w:r>
    </w:p>
    <w:p w:rsidR="00021FF6" w:rsidRPr="00E37403" w:rsidRDefault="00021FF6" w:rsidP="00021FF6">
      <w:pPr>
        <w:pStyle w:val="Nagwek"/>
        <w:tabs>
          <w:tab w:val="left" w:pos="708"/>
        </w:tabs>
        <w:rPr>
          <w:rFonts w:ascii="Arial" w:hAnsi="Arial" w:cs="Arial"/>
          <w:b/>
          <w:sz w:val="44"/>
          <w:szCs w:val="44"/>
        </w:rPr>
      </w:pPr>
    </w:p>
    <w:p w:rsidR="002F4B23" w:rsidRPr="00E37403" w:rsidRDefault="002F4B23" w:rsidP="00021FF6">
      <w:pPr>
        <w:pStyle w:val="Nagwek"/>
        <w:tabs>
          <w:tab w:val="left" w:pos="708"/>
        </w:tabs>
        <w:rPr>
          <w:rFonts w:ascii="Arial" w:hAnsi="Arial" w:cs="Arial"/>
          <w:b/>
          <w:sz w:val="44"/>
          <w:szCs w:val="44"/>
        </w:rPr>
      </w:pPr>
    </w:p>
    <w:p w:rsidR="00021FF6" w:rsidRPr="00E37403" w:rsidRDefault="00D00755" w:rsidP="00021FF6">
      <w:pPr>
        <w:pStyle w:val="Nagwek"/>
        <w:tabs>
          <w:tab w:val="clear" w:pos="4536"/>
          <w:tab w:val="clear" w:pos="9072"/>
          <w:tab w:val="right" w:pos="-5040"/>
        </w:tabs>
        <w:jc w:val="center"/>
        <w:rPr>
          <w:rFonts w:ascii="Arial" w:hAnsi="Arial" w:cs="Arial"/>
          <w:b/>
          <w:sz w:val="28"/>
          <w:szCs w:val="28"/>
        </w:rPr>
      </w:pPr>
      <w:r>
        <w:rPr>
          <w:rFonts w:ascii="Arial" w:hAnsi="Arial" w:cs="Arial"/>
          <w:b/>
          <w:sz w:val="28"/>
          <w:szCs w:val="28"/>
        </w:rPr>
        <w:t>Mokrsko</w:t>
      </w:r>
      <w:r w:rsidR="00A85F52">
        <w:rPr>
          <w:rFonts w:ascii="Arial" w:hAnsi="Arial" w:cs="Arial"/>
          <w:b/>
          <w:sz w:val="28"/>
          <w:szCs w:val="28"/>
        </w:rPr>
        <w:t xml:space="preserve">, </w:t>
      </w:r>
      <w:r w:rsidR="008C330B">
        <w:rPr>
          <w:rFonts w:ascii="Arial" w:hAnsi="Arial" w:cs="Arial"/>
          <w:b/>
          <w:sz w:val="28"/>
          <w:szCs w:val="28"/>
        </w:rPr>
        <w:t>27</w:t>
      </w:r>
      <w:r w:rsidR="003E69E7">
        <w:rPr>
          <w:rFonts w:ascii="Arial" w:hAnsi="Arial" w:cs="Arial"/>
          <w:b/>
          <w:sz w:val="28"/>
          <w:szCs w:val="28"/>
        </w:rPr>
        <w:t xml:space="preserve"> </w:t>
      </w:r>
      <w:r w:rsidR="00970FD8" w:rsidRPr="00A32EEF">
        <w:rPr>
          <w:rFonts w:ascii="Arial" w:hAnsi="Arial" w:cs="Arial"/>
          <w:b/>
          <w:sz w:val="28"/>
          <w:szCs w:val="28"/>
        </w:rPr>
        <w:t>listopad</w:t>
      </w:r>
      <w:r w:rsidR="003E69E7" w:rsidRPr="00A32EEF">
        <w:rPr>
          <w:rFonts w:ascii="Arial" w:hAnsi="Arial" w:cs="Arial"/>
          <w:b/>
          <w:sz w:val="28"/>
          <w:szCs w:val="28"/>
        </w:rPr>
        <w:t>a</w:t>
      </w:r>
      <w:r w:rsidR="00970FD8" w:rsidRPr="00A32EEF">
        <w:rPr>
          <w:rFonts w:ascii="Arial" w:hAnsi="Arial" w:cs="Arial"/>
          <w:b/>
          <w:i/>
          <w:color w:val="0000FF"/>
          <w:sz w:val="28"/>
          <w:szCs w:val="28"/>
        </w:rPr>
        <w:t xml:space="preserve"> </w:t>
      </w:r>
      <w:r w:rsidR="00021FF6" w:rsidRPr="00A32EEF">
        <w:rPr>
          <w:rFonts w:ascii="Arial" w:hAnsi="Arial" w:cs="Arial"/>
          <w:b/>
          <w:i/>
          <w:sz w:val="28"/>
          <w:szCs w:val="28"/>
        </w:rPr>
        <w:t>2</w:t>
      </w:r>
      <w:r w:rsidR="007F2B86" w:rsidRPr="00A32EEF">
        <w:rPr>
          <w:rFonts w:ascii="Arial" w:hAnsi="Arial" w:cs="Arial"/>
          <w:b/>
          <w:sz w:val="28"/>
          <w:szCs w:val="28"/>
        </w:rPr>
        <w:t>015</w:t>
      </w:r>
      <w:r w:rsidR="00021FF6" w:rsidRPr="00A32EEF">
        <w:rPr>
          <w:rFonts w:ascii="Arial" w:hAnsi="Arial" w:cs="Arial"/>
          <w:b/>
          <w:sz w:val="28"/>
          <w:szCs w:val="28"/>
        </w:rPr>
        <w:t>r.</w:t>
      </w:r>
    </w:p>
    <w:p w:rsidR="00021FF6" w:rsidRPr="00E37403" w:rsidRDefault="00021FF6" w:rsidP="00021FF6">
      <w:pPr>
        <w:pStyle w:val="Nagwek"/>
        <w:tabs>
          <w:tab w:val="clear" w:pos="4536"/>
          <w:tab w:val="clear" w:pos="9072"/>
          <w:tab w:val="right" w:pos="-5040"/>
        </w:tabs>
        <w:jc w:val="center"/>
        <w:rPr>
          <w:rFonts w:ascii="Arial" w:hAnsi="Arial" w:cs="Arial"/>
          <w:b/>
          <w:sz w:val="36"/>
          <w:szCs w:val="36"/>
        </w:rPr>
      </w:pPr>
    </w:p>
    <w:p w:rsidR="00021FF6" w:rsidRPr="00E37403" w:rsidRDefault="00021FF6" w:rsidP="00021FF6">
      <w:pPr>
        <w:pStyle w:val="Nagwek"/>
        <w:tabs>
          <w:tab w:val="clear" w:pos="4536"/>
          <w:tab w:val="clear" w:pos="9072"/>
          <w:tab w:val="right" w:pos="-5040"/>
        </w:tabs>
        <w:jc w:val="center"/>
        <w:rPr>
          <w:rFonts w:ascii="Arial" w:hAnsi="Arial" w:cs="Arial"/>
          <w:b/>
          <w:sz w:val="36"/>
          <w:szCs w:val="36"/>
        </w:rPr>
      </w:pPr>
      <w:r w:rsidRPr="00E37403">
        <w:rPr>
          <w:rFonts w:ascii="Arial" w:hAnsi="Arial" w:cs="Arial"/>
          <w:b/>
          <w:sz w:val="36"/>
          <w:szCs w:val="36"/>
        </w:rPr>
        <w:t xml:space="preserve">   </w:t>
      </w:r>
    </w:p>
    <w:p w:rsidR="00021FF6" w:rsidRPr="00E37403" w:rsidRDefault="00021FF6" w:rsidP="00021FF6">
      <w:pPr>
        <w:pStyle w:val="Nagwek1"/>
        <w:suppressAutoHyphens/>
        <w:rPr>
          <w:rFonts w:ascii="Arial" w:hAnsi="Arial" w:cs="Arial"/>
          <w:szCs w:val="24"/>
        </w:rPr>
      </w:pPr>
      <w:r w:rsidRPr="00E37403">
        <w:rPr>
          <w:rFonts w:ascii="Arial" w:hAnsi="Arial" w:cs="Arial"/>
          <w:szCs w:val="24"/>
        </w:rPr>
        <w:t xml:space="preserve">ROZDZIAŁ I – INSTRUKCJA DLA </w:t>
      </w:r>
      <w:r w:rsidR="00C26FC2" w:rsidRPr="00E37403">
        <w:rPr>
          <w:rFonts w:ascii="Arial" w:hAnsi="Arial" w:cs="Arial"/>
          <w:szCs w:val="24"/>
        </w:rPr>
        <w:t>WYKONAW</w:t>
      </w:r>
      <w:r w:rsidRPr="00E37403">
        <w:rPr>
          <w:rFonts w:ascii="Arial" w:hAnsi="Arial" w:cs="Arial"/>
          <w:szCs w:val="24"/>
        </w:rPr>
        <w:t>CÓW</w:t>
      </w:r>
    </w:p>
    <w:p w:rsidR="00021FF6" w:rsidRPr="00E37403" w:rsidRDefault="00C26FC2" w:rsidP="00021FF6">
      <w:pPr>
        <w:numPr>
          <w:ilvl w:val="0"/>
          <w:numId w:val="2"/>
        </w:numPr>
        <w:tabs>
          <w:tab w:val="clear" w:pos="360"/>
          <w:tab w:val="num" w:pos="-5040"/>
        </w:tabs>
        <w:suppressAutoHyphens/>
        <w:spacing w:before="120" w:after="120"/>
        <w:ind w:left="539" w:hanging="539"/>
        <w:jc w:val="both"/>
        <w:rPr>
          <w:rFonts w:ascii="Arial" w:hAnsi="Arial" w:cs="Arial"/>
          <w:b/>
          <w:sz w:val="20"/>
          <w:szCs w:val="20"/>
        </w:rPr>
      </w:pPr>
      <w:r w:rsidRPr="00E37403">
        <w:rPr>
          <w:rFonts w:ascii="Arial" w:hAnsi="Arial" w:cs="Arial"/>
          <w:b/>
          <w:sz w:val="20"/>
          <w:szCs w:val="20"/>
          <w:u w:val="single"/>
        </w:rPr>
        <w:t>Zamawiają</w:t>
      </w:r>
      <w:r w:rsidR="00021FF6" w:rsidRPr="00E37403">
        <w:rPr>
          <w:rFonts w:ascii="Arial" w:hAnsi="Arial" w:cs="Arial"/>
          <w:b/>
          <w:sz w:val="20"/>
          <w:szCs w:val="20"/>
          <w:u w:val="single"/>
        </w:rPr>
        <w:t>cy</w:t>
      </w:r>
      <w:r w:rsidR="00021FF6" w:rsidRPr="00E37403">
        <w:rPr>
          <w:rFonts w:ascii="Arial" w:hAnsi="Arial" w:cs="Arial"/>
          <w:b/>
          <w:sz w:val="20"/>
          <w:szCs w:val="20"/>
        </w:rPr>
        <w:t xml:space="preserve"> </w:t>
      </w:r>
    </w:p>
    <w:p w:rsidR="00021FF6" w:rsidRPr="00E37403" w:rsidRDefault="00021FF6" w:rsidP="00D00755">
      <w:pPr>
        <w:numPr>
          <w:ilvl w:val="1"/>
          <w:numId w:val="2"/>
        </w:numPr>
        <w:suppressAutoHyphens/>
        <w:jc w:val="both"/>
        <w:rPr>
          <w:rFonts w:ascii="Arial" w:hAnsi="Arial" w:cs="Arial"/>
          <w:spacing w:val="-5"/>
          <w:sz w:val="20"/>
          <w:szCs w:val="20"/>
        </w:rPr>
      </w:pPr>
      <w:r w:rsidRPr="00E37403">
        <w:rPr>
          <w:rFonts w:ascii="Arial" w:hAnsi="Arial" w:cs="Arial"/>
          <w:spacing w:val="-5"/>
          <w:sz w:val="20"/>
          <w:szCs w:val="20"/>
        </w:rPr>
        <w:t xml:space="preserve">Gmina </w:t>
      </w:r>
      <w:r w:rsidR="00D00755">
        <w:rPr>
          <w:rFonts w:ascii="Arial" w:hAnsi="Arial" w:cs="Arial"/>
          <w:spacing w:val="-5"/>
          <w:sz w:val="20"/>
          <w:szCs w:val="20"/>
        </w:rPr>
        <w:t>Mokrsko</w:t>
      </w:r>
      <w:r w:rsidRPr="00E37403">
        <w:rPr>
          <w:rFonts w:ascii="Arial" w:hAnsi="Arial" w:cs="Arial"/>
          <w:spacing w:val="-5"/>
          <w:sz w:val="20"/>
          <w:szCs w:val="20"/>
        </w:rPr>
        <w:t xml:space="preserve">, </w:t>
      </w:r>
      <w:r w:rsidR="00D00755">
        <w:rPr>
          <w:rFonts w:ascii="Arial" w:hAnsi="Arial" w:cs="Arial"/>
          <w:spacing w:val="-5"/>
          <w:sz w:val="20"/>
          <w:szCs w:val="20"/>
        </w:rPr>
        <w:t>Mokrsko 231, 98-345 Mokrsko</w:t>
      </w:r>
      <w:r w:rsidR="00193250">
        <w:rPr>
          <w:rFonts w:ascii="Arial" w:hAnsi="Arial" w:cs="Arial"/>
          <w:spacing w:val="-5"/>
          <w:sz w:val="20"/>
          <w:szCs w:val="20"/>
        </w:rPr>
        <w:t xml:space="preserve">, </w:t>
      </w:r>
      <w:r w:rsidR="00D00755" w:rsidRPr="00D00755">
        <w:rPr>
          <w:rFonts w:ascii="Arial" w:hAnsi="Arial" w:cs="Arial"/>
          <w:spacing w:val="-5"/>
          <w:sz w:val="20"/>
          <w:szCs w:val="20"/>
        </w:rPr>
        <w:t>tel./faks: 43 886 32 77; 43 886 32 88</w:t>
      </w:r>
      <w:r w:rsidRPr="00E37403">
        <w:rPr>
          <w:rFonts w:ascii="Arial" w:hAnsi="Arial" w:cs="Arial"/>
          <w:spacing w:val="-5"/>
          <w:sz w:val="20"/>
          <w:szCs w:val="20"/>
        </w:rPr>
        <w:t>.</w:t>
      </w:r>
    </w:p>
    <w:p w:rsidR="00021FF6" w:rsidRPr="00E37403" w:rsidRDefault="00021FF6" w:rsidP="00021FF6">
      <w:pPr>
        <w:numPr>
          <w:ilvl w:val="1"/>
          <w:numId w:val="2"/>
        </w:numPr>
        <w:tabs>
          <w:tab w:val="num" w:pos="-4680"/>
        </w:tabs>
        <w:suppressAutoHyphens/>
        <w:spacing w:before="120"/>
        <w:ind w:left="1080" w:hanging="720"/>
        <w:jc w:val="both"/>
        <w:rPr>
          <w:rFonts w:ascii="Arial" w:hAnsi="Arial" w:cs="Arial"/>
          <w:spacing w:val="-5"/>
          <w:sz w:val="20"/>
          <w:szCs w:val="20"/>
        </w:rPr>
      </w:pPr>
      <w:r w:rsidRPr="00E37403">
        <w:rPr>
          <w:rFonts w:ascii="Arial" w:hAnsi="Arial" w:cs="Arial"/>
          <w:spacing w:val="-5"/>
          <w:sz w:val="20"/>
          <w:szCs w:val="20"/>
        </w:rPr>
        <w:t xml:space="preserve">Strona internetowa : </w:t>
      </w:r>
      <w:r w:rsidR="00D00755" w:rsidRPr="00D00755">
        <w:rPr>
          <w:rFonts w:ascii="Arial" w:hAnsi="Arial" w:cs="Arial"/>
          <w:spacing w:val="-5"/>
          <w:sz w:val="20"/>
          <w:szCs w:val="20"/>
        </w:rPr>
        <w:t>www.mokrsko.pl</w:t>
      </w:r>
    </w:p>
    <w:p w:rsidR="00021FF6" w:rsidRPr="00CF0A2E" w:rsidRDefault="00021FF6" w:rsidP="00D00755">
      <w:pPr>
        <w:numPr>
          <w:ilvl w:val="1"/>
          <w:numId w:val="2"/>
        </w:numPr>
        <w:suppressAutoHyphens/>
        <w:spacing w:before="120"/>
        <w:jc w:val="both"/>
        <w:rPr>
          <w:rFonts w:ascii="Arial" w:hAnsi="Arial" w:cs="Arial"/>
          <w:spacing w:val="-5"/>
          <w:sz w:val="20"/>
          <w:szCs w:val="20"/>
          <w:lang w:val="en-US"/>
        </w:rPr>
      </w:pPr>
      <w:r w:rsidRPr="00AF1DA7">
        <w:rPr>
          <w:rFonts w:ascii="Arial" w:hAnsi="Arial" w:cs="Arial"/>
          <w:spacing w:val="-5"/>
          <w:sz w:val="20"/>
          <w:szCs w:val="20"/>
          <w:lang w:val="en-US"/>
        </w:rPr>
        <w:t>E</w:t>
      </w:r>
      <w:r w:rsidRPr="00CF0A2E">
        <w:rPr>
          <w:rFonts w:ascii="Arial" w:hAnsi="Arial" w:cs="Arial"/>
          <w:spacing w:val="-5"/>
          <w:sz w:val="20"/>
          <w:szCs w:val="20"/>
          <w:lang w:val="en-US"/>
        </w:rPr>
        <w:t xml:space="preserve">-mail : </w:t>
      </w:r>
      <w:r w:rsidR="00D00755" w:rsidRPr="00CF0A2E">
        <w:rPr>
          <w:rFonts w:ascii="Arial" w:hAnsi="Arial" w:cs="Arial"/>
          <w:sz w:val="20"/>
          <w:szCs w:val="20"/>
          <w:lang w:val="en-US"/>
        </w:rPr>
        <w:t>urzad@mokrsko.pl</w:t>
      </w:r>
    </w:p>
    <w:p w:rsidR="00021FF6" w:rsidRPr="00CF0A2E" w:rsidRDefault="00021FF6" w:rsidP="00021FF6">
      <w:pPr>
        <w:numPr>
          <w:ilvl w:val="0"/>
          <w:numId w:val="2"/>
        </w:numPr>
        <w:tabs>
          <w:tab w:val="clear" w:pos="360"/>
          <w:tab w:val="num" w:pos="-5040"/>
        </w:tabs>
        <w:suppressAutoHyphens/>
        <w:spacing w:before="120" w:after="120"/>
        <w:ind w:left="539" w:hanging="539"/>
        <w:jc w:val="both"/>
        <w:rPr>
          <w:rFonts w:ascii="Arial" w:hAnsi="Arial" w:cs="Arial"/>
          <w:b/>
          <w:sz w:val="20"/>
          <w:szCs w:val="20"/>
        </w:rPr>
      </w:pPr>
      <w:r w:rsidRPr="00CF0A2E">
        <w:rPr>
          <w:rFonts w:ascii="Arial" w:hAnsi="Arial" w:cs="Arial"/>
          <w:b/>
          <w:sz w:val="20"/>
          <w:szCs w:val="20"/>
          <w:u w:val="single"/>
        </w:rPr>
        <w:t xml:space="preserve">Oznaczenie postępowania </w:t>
      </w:r>
    </w:p>
    <w:p w:rsidR="00021FF6" w:rsidRPr="00CF0A2E" w:rsidRDefault="00021FF6" w:rsidP="00021FF6">
      <w:pPr>
        <w:numPr>
          <w:ilvl w:val="1"/>
          <w:numId w:val="2"/>
        </w:numPr>
        <w:tabs>
          <w:tab w:val="num" w:pos="-4680"/>
        </w:tabs>
        <w:suppressAutoHyphens/>
        <w:ind w:left="1080" w:hanging="720"/>
        <w:jc w:val="both"/>
        <w:rPr>
          <w:rFonts w:ascii="Arial" w:hAnsi="Arial" w:cs="Arial"/>
          <w:sz w:val="20"/>
          <w:szCs w:val="20"/>
        </w:rPr>
      </w:pPr>
      <w:r w:rsidRPr="00CF0A2E">
        <w:rPr>
          <w:rFonts w:ascii="Arial" w:hAnsi="Arial" w:cs="Arial"/>
          <w:sz w:val="20"/>
          <w:szCs w:val="20"/>
        </w:rPr>
        <w:t xml:space="preserve">Postępowanie, którego dotyczy niniejszy dokument oznaczone jest znakiem : </w:t>
      </w:r>
    </w:p>
    <w:p w:rsidR="00021FF6" w:rsidRPr="00D64AD8" w:rsidRDefault="00D64AD8" w:rsidP="00444298">
      <w:pPr>
        <w:tabs>
          <w:tab w:val="left" w:pos="3540"/>
        </w:tabs>
        <w:suppressAutoHyphens/>
        <w:ind w:left="1080"/>
        <w:jc w:val="both"/>
        <w:rPr>
          <w:rFonts w:ascii="Arial" w:hAnsi="Arial" w:cs="Arial"/>
          <w:b/>
          <w:sz w:val="20"/>
          <w:szCs w:val="20"/>
        </w:rPr>
      </w:pPr>
      <w:r w:rsidRPr="00862FB3">
        <w:rPr>
          <w:rFonts w:ascii="Arial" w:hAnsi="Arial" w:cs="Arial"/>
          <w:b/>
          <w:sz w:val="20"/>
          <w:szCs w:val="20"/>
        </w:rPr>
        <w:t>ZFIiS.</w:t>
      </w:r>
      <w:r w:rsidR="006B474F" w:rsidRPr="00862FB3">
        <w:rPr>
          <w:rFonts w:ascii="Arial" w:hAnsi="Arial" w:cs="Arial"/>
          <w:b/>
          <w:sz w:val="20"/>
          <w:szCs w:val="20"/>
        </w:rPr>
        <w:t>271.1</w:t>
      </w:r>
      <w:r w:rsidR="00AB0AEB">
        <w:rPr>
          <w:rFonts w:ascii="Arial" w:hAnsi="Arial" w:cs="Arial"/>
          <w:b/>
          <w:sz w:val="20"/>
          <w:szCs w:val="20"/>
        </w:rPr>
        <w:t>2</w:t>
      </w:r>
      <w:r w:rsidR="006B474F" w:rsidRPr="00862FB3">
        <w:rPr>
          <w:rFonts w:ascii="Arial" w:hAnsi="Arial" w:cs="Arial"/>
          <w:b/>
          <w:sz w:val="20"/>
          <w:szCs w:val="20"/>
        </w:rPr>
        <w:t>.1.</w:t>
      </w:r>
      <w:r w:rsidR="00DA39A0" w:rsidRPr="00862FB3">
        <w:rPr>
          <w:rFonts w:ascii="Arial" w:hAnsi="Arial" w:cs="Arial"/>
          <w:b/>
          <w:sz w:val="20"/>
          <w:szCs w:val="20"/>
        </w:rPr>
        <w:t>2015</w:t>
      </w:r>
      <w:r w:rsidR="00021FF6" w:rsidRPr="00D64AD8">
        <w:rPr>
          <w:rFonts w:ascii="Arial" w:hAnsi="Arial" w:cs="Arial"/>
          <w:b/>
          <w:sz w:val="20"/>
          <w:szCs w:val="20"/>
        </w:rPr>
        <w:t xml:space="preserve"> </w:t>
      </w:r>
    </w:p>
    <w:p w:rsidR="00021FF6" w:rsidRPr="00CF0A2E" w:rsidRDefault="00021FF6" w:rsidP="00021FF6">
      <w:pPr>
        <w:pStyle w:val="Akapitzlist"/>
        <w:tabs>
          <w:tab w:val="left" w:pos="3540"/>
        </w:tabs>
        <w:suppressAutoHyphens/>
        <w:ind w:left="1134" w:hanging="141"/>
        <w:jc w:val="both"/>
        <w:rPr>
          <w:rFonts w:ascii="Arial" w:hAnsi="Arial" w:cs="Arial"/>
          <w:b/>
          <w:sz w:val="20"/>
          <w:szCs w:val="20"/>
        </w:rPr>
      </w:pPr>
      <w:r w:rsidRPr="00CF0A2E">
        <w:rPr>
          <w:rFonts w:ascii="Arial" w:hAnsi="Arial" w:cs="Arial"/>
          <w:sz w:val="20"/>
          <w:szCs w:val="20"/>
        </w:rPr>
        <w:t xml:space="preserve">  Nazwa zamówienia: </w:t>
      </w:r>
      <w:r w:rsidR="00BA6917" w:rsidRPr="00CF0A2E">
        <w:rPr>
          <w:rFonts w:ascii="Arial" w:hAnsi="Arial" w:cs="Arial"/>
          <w:b/>
          <w:sz w:val="20"/>
          <w:szCs w:val="20"/>
        </w:rPr>
        <w:t>„Uruchomienie i świadczenie usługi dostępu do Internetu szerokopasmowego”</w:t>
      </w:r>
      <w:r w:rsidRPr="00CF0A2E">
        <w:rPr>
          <w:rFonts w:ascii="Arial" w:hAnsi="Arial" w:cs="Arial"/>
          <w:b/>
          <w:sz w:val="20"/>
          <w:szCs w:val="20"/>
        </w:rPr>
        <w:t xml:space="preserve"> na  potrzebę realizacji projektu: „</w:t>
      </w:r>
      <w:proofErr w:type="spellStart"/>
      <w:r w:rsidR="00D00755" w:rsidRPr="00CF0A2E">
        <w:rPr>
          <w:rFonts w:ascii="Arial" w:hAnsi="Arial" w:cs="Arial"/>
          <w:b/>
          <w:sz w:val="20"/>
          <w:szCs w:val="20"/>
        </w:rPr>
        <w:t>eMokrsko</w:t>
      </w:r>
      <w:proofErr w:type="spellEnd"/>
      <w:r w:rsidR="00D00755" w:rsidRPr="00CF0A2E">
        <w:rPr>
          <w:rFonts w:ascii="Arial" w:hAnsi="Arial" w:cs="Arial"/>
          <w:b/>
          <w:sz w:val="20"/>
          <w:szCs w:val="20"/>
        </w:rPr>
        <w:t xml:space="preserve"> – STOP wykluczeniu cyfrowemu</w:t>
      </w:r>
      <w:r w:rsidRPr="00CF0A2E">
        <w:rPr>
          <w:rFonts w:ascii="Arial" w:hAnsi="Arial" w:cs="Arial"/>
          <w:b/>
          <w:sz w:val="20"/>
          <w:szCs w:val="20"/>
        </w:rPr>
        <w:t xml:space="preserve">” w ramach działania 8.3: „Przeciwdziałanie wykluczeniu cyfrowemu – </w:t>
      </w:r>
      <w:proofErr w:type="spellStart"/>
      <w:r w:rsidRPr="00CF0A2E">
        <w:rPr>
          <w:rFonts w:ascii="Arial" w:hAnsi="Arial" w:cs="Arial"/>
          <w:b/>
          <w:sz w:val="20"/>
          <w:szCs w:val="20"/>
        </w:rPr>
        <w:t>eIncl</w:t>
      </w:r>
      <w:bookmarkStart w:id="0" w:name="_GoBack"/>
      <w:bookmarkEnd w:id="0"/>
      <w:r w:rsidRPr="00CF0A2E">
        <w:rPr>
          <w:rFonts w:ascii="Arial" w:hAnsi="Arial" w:cs="Arial"/>
          <w:b/>
          <w:sz w:val="20"/>
          <w:szCs w:val="20"/>
        </w:rPr>
        <w:t>usion</w:t>
      </w:r>
      <w:proofErr w:type="spellEnd"/>
      <w:r w:rsidRPr="00CF0A2E">
        <w:rPr>
          <w:rFonts w:ascii="Arial" w:hAnsi="Arial" w:cs="Arial"/>
          <w:b/>
          <w:sz w:val="20"/>
          <w:szCs w:val="20"/>
        </w:rPr>
        <w:t xml:space="preserve">” osi priorytetowej 8. „Społeczeństwo informacyjne – </w:t>
      </w:r>
      <w:r w:rsidRPr="00CF0A2E">
        <w:rPr>
          <w:rFonts w:ascii="Arial" w:hAnsi="Arial" w:cs="Arial"/>
          <w:b/>
          <w:bCs/>
          <w:sz w:val="20"/>
          <w:szCs w:val="20"/>
        </w:rPr>
        <w:t>zwiększanie innowacyjności gospodarki” Programu Operacyjnego Innowacyjna Gospodarka 2007-2013</w:t>
      </w:r>
      <w:r w:rsidRPr="00CF0A2E">
        <w:rPr>
          <w:rFonts w:ascii="Arial" w:hAnsi="Arial" w:cs="Arial"/>
          <w:b/>
          <w:sz w:val="20"/>
          <w:szCs w:val="20"/>
        </w:rPr>
        <w:t xml:space="preserve">” </w:t>
      </w:r>
    </w:p>
    <w:p w:rsidR="00021FF6" w:rsidRPr="00CF0A2E" w:rsidRDefault="00C26FC2" w:rsidP="00021FF6">
      <w:pPr>
        <w:suppressAutoHyphens/>
        <w:spacing w:before="120"/>
        <w:ind w:left="360"/>
        <w:jc w:val="both"/>
        <w:rPr>
          <w:rFonts w:ascii="Arial" w:hAnsi="Arial" w:cs="Arial"/>
          <w:sz w:val="20"/>
          <w:szCs w:val="20"/>
        </w:rPr>
      </w:pPr>
      <w:r w:rsidRPr="00CF0A2E">
        <w:rPr>
          <w:rFonts w:ascii="Arial" w:hAnsi="Arial" w:cs="Arial"/>
          <w:sz w:val="20"/>
          <w:szCs w:val="20"/>
        </w:rPr>
        <w:t>Wykonaw</w:t>
      </w:r>
      <w:r w:rsidR="00021FF6" w:rsidRPr="00CF0A2E">
        <w:rPr>
          <w:rFonts w:ascii="Arial" w:hAnsi="Arial" w:cs="Arial"/>
          <w:sz w:val="20"/>
          <w:szCs w:val="20"/>
        </w:rPr>
        <w:t xml:space="preserve">cy winni we wszelkich kontaktach z </w:t>
      </w:r>
      <w:r w:rsidRPr="00CF0A2E">
        <w:rPr>
          <w:rFonts w:ascii="Arial" w:hAnsi="Arial" w:cs="Arial"/>
          <w:sz w:val="20"/>
          <w:szCs w:val="20"/>
        </w:rPr>
        <w:t>Zamawiają</w:t>
      </w:r>
      <w:r w:rsidR="00021FF6" w:rsidRPr="00CF0A2E">
        <w:rPr>
          <w:rFonts w:ascii="Arial" w:hAnsi="Arial" w:cs="Arial"/>
          <w:sz w:val="20"/>
          <w:szCs w:val="20"/>
        </w:rPr>
        <w:t>cym powoływać się na wyżej podane oznaczenie.</w:t>
      </w:r>
    </w:p>
    <w:p w:rsidR="00021FF6" w:rsidRPr="00CF0A2E" w:rsidRDefault="00021FF6" w:rsidP="00021FF6">
      <w:pPr>
        <w:numPr>
          <w:ilvl w:val="0"/>
          <w:numId w:val="2"/>
        </w:numPr>
        <w:tabs>
          <w:tab w:val="clear" w:pos="360"/>
          <w:tab w:val="num" w:pos="-5040"/>
        </w:tabs>
        <w:suppressAutoHyphens/>
        <w:spacing w:before="120" w:after="120"/>
        <w:ind w:left="539" w:hanging="539"/>
        <w:jc w:val="both"/>
        <w:rPr>
          <w:rFonts w:ascii="Arial" w:hAnsi="Arial" w:cs="Arial"/>
          <w:b/>
          <w:sz w:val="20"/>
          <w:szCs w:val="20"/>
        </w:rPr>
      </w:pPr>
      <w:r w:rsidRPr="00CF0A2E">
        <w:rPr>
          <w:rFonts w:ascii="Arial" w:hAnsi="Arial" w:cs="Arial"/>
          <w:b/>
          <w:sz w:val="20"/>
          <w:szCs w:val="20"/>
          <w:u w:val="single"/>
        </w:rPr>
        <w:t>Tryb postępowania</w:t>
      </w:r>
      <w:r w:rsidRPr="00CF0A2E">
        <w:rPr>
          <w:rFonts w:ascii="Arial" w:hAnsi="Arial" w:cs="Arial"/>
          <w:b/>
          <w:sz w:val="20"/>
          <w:szCs w:val="20"/>
        </w:rPr>
        <w:t xml:space="preserve"> </w:t>
      </w:r>
    </w:p>
    <w:p w:rsidR="00021FF6" w:rsidRPr="00CF0A2E" w:rsidRDefault="00021FF6" w:rsidP="00021FF6">
      <w:pPr>
        <w:pStyle w:val="Tekstpodstawowy"/>
        <w:numPr>
          <w:ilvl w:val="1"/>
          <w:numId w:val="2"/>
        </w:numPr>
        <w:tabs>
          <w:tab w:val="num" w:pos="-5040"/>
        </w:tabs>
        <w:suppressAutoHyphens/>
        <w:ind w:left="1080" w:hanging="720"/>
        <w:rPr>
          <w:rFonts w:ascii="Arial" w:hAnsi="Arial" w:cs="Arial"/>
          <w:sz w:val="20"/>
          <w:szCs w:val="20"/>
        </w:rPr>
      </w:pPr>
      <w:r w:rsidRPr="00CF0A2E">
        <w:rPr>
          <w:rFonts w:ascii="Arial" w:hAnsi="Arial" w:cs="Arial"/>
          <w:sz w:val="20"/>
          <w:szCs w:val="20"/>
        </w:rPr>
        <w:t>Postępowanie o udzielenie zamó</w:t>
      </w:r>
      <w:r w:rsidR="00F94B5D" w:rsidRPr="00CF0A2E">
        <w:rPr>
          <w:rFonts w:ascii="Arial" w:hAnsi="Arial" w:cs="Arial"/>
          <w:sz w:val="20"/>
          <w:szCs w:val="20"/>
        </w:rPr>
        <w:t xml:space="preserve">wienia prowadzone jest na podstawie art. 4 pkt. 8 </w:t>
      </w:r>
      <w:r w:rsidRPr="00CF0A2E">
        <w:rPr>
          <w:rFonts w:ascii="Arial" w:hAnsi="Arial" w:cs="Arial"/>
          <w:sz w:val="20"/>
          <w:szCs w:val="20"/>
        </w:rPr>
        <w:t xml:space="preserve">ustawy </w:t>
      </w:r>
      <w:r w:rsidR="005F1FE6" w:rsidRPr="00444298">
        <w:rPr>
          <w:rFonts w:ascii="Arial" w:hAnsi="Arial" w:cs="Arial"/>
          <w:sz w:val="20"/>
          <w:szCs w:val="20"/>
        </w:rPr>
        <w:t>Prawo zamówień publicznych (Dz. U. z 2013 r. poz. 984, 1047 i 1473 oraz z 2014 r. poz. 423, 768, 811, 915, 1146 i 1232</w:t>
      </w:r>
      <w:r w:rsidR="00775E8C">
        <w:rPr>
          <w:rFonts w:ascii="Arial" w:hAnsi="Arial" w:cs="Arial"/>
          <w:sz w:val="20"/>
          <w:szCs w:val="20"/>
        </w:rPr>
        <w:t xml:space="preserve"> oraz z 2015 r. poz. 349,478 i 605</w:t>
      </w:r>
      <w:r w:rsidR="005F1FE6" w:rsidRPr="00444298">
        <w:rPr>
          <w:rFonts w:ascii="Arial" w:hAnsi="Arial" w:cs="Arial"/>
          <w:sz w:val="20"/>
          <w:szCs w:val="20"/>
        </w:rPr>
        <w:t xml:space="preserve">) </w:t>
      </w:r>
      <w:r w:rsidRPr="00CF0A2E">
        <w:rPr>
          <w:rFonts w:ascii="Arial" w:hAnsi="Arial" w:cs="Arial"/>
          <w:sz w:val="20"/>
          <w:szCs w:val="20"/>
        </w:rPr>
        <w:t>o wartośc</w:t>
      </w:r>
      <w:r w:rsidR="00F94B5D" w:rsidRPr="00CF0A2E">
        <w:rPr>
          <w:rFonts w:ascii="Arial" w:hAnsi="Arial" w:cs="Arial"/>
          <w:sz w:val="20"/>
          <w:szCs w:val="20"/>
        </w:rPr>
        <w:t>i poniżej 30</w:t>
      </w:r>
      <w:r w:rsidRPr="00CF0A2E">
        <w:rPr>
          <w:rFonts w:ascii="Arial" w:hAnsi="Arial" w:cs="Arial"/>
          <w:sz w:val="20"/>
          <w:szCs w:val="20"/>
        </w:rPr>
        <w:t>.000</w:t>
      </w:r>
      <w:r w:rsidR="00937850" w:rsidRPr="00CF0A2E">
        <w:rPr>
          <w:rFonts w:ascii="Arial" w:hAnsi="Arial" w:cs="Arial"/>
          <w:sz w:val="20"/>
          <w:szCs w:val="20"/>
        </w:rPr>
        <w:t>,00</w:t>
      </w:r>
      <w:r w:rsidRPr="00CF0A2E">
        <w:rPr>
          <w:rFonts w:ascii="Arial" w:hAnsi="Arial" w:cs="Arial"/>
          <w:sz w:val="20"/>
          <w:szCs w:val="20"/>
        </w:rPr>
        <w:t xml:space="preserve"> euro.</w:t>
      </w:r>
    </w:p>
    <w:p w:rsidR="00021FF6" w:rsidRPr="00444298" w:rsidRDefault="00021FF6" w:rsidP="00021FF6">
      <w:pPr>
        <w:pStyle w:val="Tekstpodstawowy"/>
        <w:numPr>
          <w:ilvl w:val="1"/>
          <w:numId w:val="2"/>
        </w:numPr>
        <w:tabs>
          <w:tab w:val="num" w:pos="-5040"/>
        </w:tabs>
        <w:suppressAutoHyphens/>
        <w:spacing w:before="120"/>
        <w:ind w:left="1080" w:hanging="720"/>
        <w:rPr>
          <w:rFonts w:ascii="Arial" w:hAnsi="Arial" w:cs="Arial"/>
          <w:sz w:val="20"/>
          <w:szCs w:val="20"/>
        </w:rPr>
      </w:pPr>
      <w:r w:rsidRPr="00444298">
        <w:rPr>
          <w:rFonts w:ascii="Arial" w:hAnsi="Arial" w:cs="Arial"/>
          <w:sz w:val="20"/>
          <w:szCs w:val="20"/>
        </w:rPr>
        <w:t>Ilekroć w niniejszej Specyfikacji Istotnych Warunków Zamówienia (</w:t>
      </w:r>
      <w:r w:rsidR="008F0DFD" w:rsidRPr="00444298">
        <w:rPr>
          <w:rFonts w:ascii="Arial" w:hAnsi="Arial" w:cs="Arial"/>
          <w:sz w:val="20"/>
          <w:szCs w:val="20"/>
        </w:rPr>
        <w:t>SIWZ</w:t>
      </w:r>
      <w:r w:rsidRPr="00444298">
        <w:rPr>
          <w:rFonts w:ascii="Arial" w:hAnsi="Arial" w:cs="Arial"/>
          <w:sz w:val="20"/>
          <w:szCs w:val="20"/>
        </w:rPr>
        <w:t>) zastosowane jest pojęcie „ustawa”, należy przez to rozumieć ustawę Prawo Zamówień Publicznych, o której mowa w pkt. 3.1.</w:t>
      </w:r>
    </w:p>
    <w:p w:rsidR="00021FF6" w:rsidRPr="00CF0A2E" w:rsidRDefault="00021FF6" w:rsidP="00021FF6">
      <w:pPr>
        <w:pStyle w:val="Tekstpodstawowy"/>
        <w:numPr>
          <w:ilvl w:val="1"/>
          <w:numId w:val="2"/>
        </w:numPr>
        <w:tabs>
          <w:tab w:val="num" w:pos="-5040"/>
        </w:tabs>
        <w:suppressAutoHyphens/>
        <w:spacing w:before="120"/>
        <w:ind w:left="1080" w:hanging="720"/>
        <w:rPr>
          <w:rFonts w:ascii="Arial" w:hAnsi="Arial" w:cs="Arial"/>
          <w:sz w:val="20"/>
          <w:szCs w:val="20"/>
        </w:rPr>
      </w:pPr>
      <w:r w:rsidRPr="00CF0A2E">
        <w:rPr>
          <w:rFonts w:ascii="Arial" w:hAnsi="Arial" w:cs="Arial"/>
          <w:sz w:val="20"/>
          <w:szCs w:val="20"/>
        </w:rPr>
        <w:t>Ilekroć w niniejszej Specyfikacji Istotnych Warunków Zamówienia zastosowane jest pojęcie „</w:t>
      </w:r>
      <w:r w:rsidR="008F0DFD" w:rsidRPr="00CF0A2E">
        <w:rPr>
          <w:rFonts w:ascii="Arial" w:hAnsi="Arial" w:cs="Arial"/>
          <w:sz w:val="20"/>
          <w:szCs w:val="20"/>
        </w:rPr>
        <w:t>SIWZ</w:t>
      </w:r>
      <w:r w:rsidRPr="00CF0A2E">
        <w:rPr>
          <w:rFonts w:ascii="Arial" w:hAnsi="Arial" w:cs="Arial"/>
          <w:sz w:val="20"/>
          <w:szCs w:val="20"/>
        </w:rPr>
        <w:t>”, należy przez to rozumieć Specyfikację Istotnych Warunków Zamówienia.</w:t>
      </w:r>
    </w:p>
    <w:p w:rsidR="00021FF6" w:rsidRPr="00444298" w:rsidRDefault="00021FF6" w:rsidP="00021FF6">
      <w:pPr>
        <w:pStyle w:val="Tekstpodstawowy"/>
        <w:numPr>
          <w:ilvl w:val="1"/>
          <w:numId w:val="2"/>
        </w:numPr>
        <w:tabs>
          <w:tab w:val="num" w:pos="-5040"/>
        </w:tabs>
        <w:suppressAutoHyphens/>
        <w:spacing w:before="120"/>
        <w:ind w:left="1080" w:hanging="720"/>
        <w:rPr>
          <w:rFonts w:ascii="Arial" w:hAnsi="Arial" w:cs="Arial"/>
          <w:sz w:val="20"/>
          <w:szCs w:val="20"/>
        </w:rPr>
      </w:pPr>
      <w:r w:rsidRPr="00CF0A2E">
        <w:rPr>
          <w:rFonts w:ascii="Arial" w:hAnsi="Arial" w:cs="Arial"/>
          <w:sz w:val="20"/>
          <w:szCs w:val="20"/>
        </w:rPr>
        <w:t xml:space="preserve">UWAGA!!! </w:t>
      </w:r>
      <w:r w:rsidRPr="00CF0A2E">
        <w:rPr>
          <w:rFonts w:ascii="Arial" w:hAnsi="Arial" w:cs="Arial"/>
          <w:bCs/>
          <w:sz w:val="20"/>
          <w:szCs w:val="20"/>
        </w:rPr>
        <w:t xml:space="preserve">Jeżeli gdziekolwiek w opisie przedmiotu zamówienia </w:t>
      </w:r>
      <w:r w:rsidR="00C26FC2" w:rsidRPr="00CF0A2E">
        <w:rPr>
          <w:rFonts w:ascii="Arial" w:hAnsi="Arial" w:cs="Arial"/>
          <w:bCs/>
          <w:sz w:val="20"/>
          <w:szCs w:val="20"/>
        </w:rPr>
        <w:t>Zamawiają</w:t>
      </w:r>
      <w:r w:rsidRPr="00CF0A2E">
        <w:rPr>
          <w:rFonts w:ascii="Arial" w:hAnsi="Arial" w:cs="Arial"/>
          <w:bCs/>
          <w:sz w:val="20"/>
          <w:szCs w:val="20"/>
        </w:rPr>
        <w:t xml:space="preserve">cy użył konkretnych nazw materiałów lub nazw producentów lub innych opisów, które wskazywałyby na konkretną rzecz lub konkretnego producenta, czy dostawcę oznacza to zapis przykładowy. </w:t>
      </w:r>
      <w:r w:rsidR="00C26FC2" w:rsidRPr="00CF0A2E">
        <w:rPr>
          <w:rFonts w:ascii="Arial" w:hAnsi="Arial" w:cs="Arial"/>
          <w:bCs/>
          <w:sz w:val="20"/>
          <w:szCs w:val="20"/>
        </w:rPr>
        <w:t>Zamawiają</w:t>
      </w:r>
      <w:r w:rsidRPr="00CF0A2E">
        <w:rPr>
          <w:rFonts w:ascii="Arial" w:hAnsi="Arial" w:cs="Arial"/>
          <w:bCs/>
          <w:sz w:val="20"/>
          <w:szCs w:val="20"/>
        </w:rPr>
        <w:t xml:space="preserve">cy </w:t>
      </w:r>
      <w:r w:rsidRPr="00CF0A2E">
        <w:rPr>
          <w:rFonts w:ascii="Arial" w:hAnsi="Arial" w:cs="Arial"/>
          <w:bCs/>
          <w:sz w:val="20"/>
          <w:szCs w:val="20"/>
        </w:rPr>
        <w:lastRenderedPageBreak/>
        <w:t xml:space="preserve">dopuszcza zaoferowanie rzeczy równoważnych, tj. takich, które posiadają parametry nie gorsze od wskazanych i gwarantują osiągnięcie zakładanych wydajności. W przypadku wskazania w opisie przedmiotu zamówienia wymaganych certyfikatów i norm </w:t>
      </w:r>
      <w:r w:rsidR="00C26FC2" w:rsidRPr="00444298">
        <w:rPr>
          <w:rFonts w:ascii="Arial" w:hAnsi="Arial" w:cs="Arial"/>
          <w:bCs/>
          <w:sz w:val="20"/>
          <w:szCs w:val="20"/>
        </w:rPr>
        <w:t>Zamawiają</w:t>
      </w:r>
      <w:r w:rsidRPr="00444298">
        <w:rPr>
          <w:rFonts w:ascii="Arial" w:hAnsi="Arial" w:cs="Arial"/>
          <w:bCs/>
          <w:sz w:val="20"/>
          <w:szCs w:val="20"/>
        </w:rPr>
        <w:t>cy dopuszcza przedłożenie i wskazanie certyfikatów i norm równoważnych.</w:t>
      </w:r>
      <w:r w:rsidR="00B17A10" w:rsidRPr="00444298">
        <w:rPr>
          <w:rFonts w:ascii="Arial" w:hAnsi="Arial" w:cs="Arial"/>
          <w:bCs/>
          <w:sz w:val="20"/>
          <w:szCs w:val="20"/>
        </w:rPr>
        <w:t xml:space="preserve"> </w:t>
      </w:r>
    </w:p>
    <w:p w:rsidR="00B17A10" w:rsidRPr="00CF0A2E" w:rsidRDefault="00B17A10" w:rsidP="00B17A10">
      <w:pPr>
        <w:pStyle w:val="Tekstpodstawowy"/>
        <w:suppressAutoHyphens/>
        <w:spacing w:before="120"/>
        <w:ind w:left="1080"/>
        <w:rPr>
          <w:rFonts w:ascii="Arial" w:hAnsi="Arial" w:cs="Arial"/>
          <w:sz w:val="20"/>
          <w:szCs w:val="20"/>
        </w:rPr>
      </w:pPr>
    </w:p>
    <w:p w:rsidR="00021FF6" w:rsidRPr="00CF0A2E" w:rsidRDefault="00021FF6" w:rsidP="00021FF6">
      <w:pPr>
        <w:numPr>
          <w:ilvl w:val="0"/>
          <w:numId w:val="2"/>
        </w:numPr>
        <w:suppressAutoHyphens/>
        <w:spacing w:before="120" w:after="120"/>
        <w:jc w:val="both"/>
        <w:rPr>
          <w:rFonts w:ascii="Arial" w:hAnsi="Arial" w:cs="Arial"/>
          <w:b/>
          <w:sz w:val="20"/>
          <w:szCs w:val="20"/>
        </w:rPr>
      </w:pPr>
      <w:r w:rsidRPr="00CF0A2E">
        <w:rPr>
          <w:rFonts w:ascii="Arial" w:hAnsi="Arial" w:cs="Arial"/>
          <w:b/>
          <w:sz w:val="20"/>
          <w:szCs w:val="20"/>
          <w:u w:val="single"/>
        </w:rPr>
        <w:t>Opis przedmiotu zamówienia</w:t>
      </w:r>
      <w:r w:rsidRPr="00CF0A2E">
        <w:rPr>
          <w:rFonts w:ascii="Arial" w:hAnsi="Arial" w:cs="Arial"/>
          <w:b/>
          <w:sz w:val="20"/>
          <w:szCs w:val="20"/>
        </w:rPr>
        <w:t>.</w:t>
      </w:r>
    </w:p>
    <w:p w:rsidR="00021FF6" w:rsidRPr="00CF0A2E" w:rsidRDefault="00021FF6" w:rsidP="00D00755">
      <w:pPr>
        <w:numPr>
          <w:ilvl w:val="1"/>
          <w:numId w:val="2"/>
        </w:numPr>
        <w:suppressAutoHyphens/>
        <w:spacing w:before="120"/>
        <w:jc w:val="both"/>
        <w:rPr>
          <w:rFonts w:ascii="Arial" w:hAnsi="Arial" w:cs="Arial"/>
          <w:b/>
          <w:sz w:val="20"/>
          <w:szCs w:val="20"/>
        </w:rPr>
      </w:pPr>
      <w:r w:rsidRPr="00CF0A2E">
        <w:rPr>
          <w:rFonts w:ascii="Arial" w:hAnsi="Arial" w:cs="Arial"/>
          <w:sz w:val="20"/>
          <w:szCs w:val="20"/>
        </w:rPr>
        <w:t>Przedmiotem zamówienia jest :</w:t>
      </w:r>
      <w:r w:rsidRPr="00CF0A2E">
        <w:rPr>
          <w:rFonts w:ascii="Arial" w:hAnsi="Arial" w:cs="Arial"/>
          <w:b/>
          <w:sz w:val="20"/>
          <w:szCs w:val="20"/>
        </w:rPr>
        <w:t xml:space="preserve"> </w:t>
      </w:r>
      <w:r w:rsidR="00C66809" w:rsidRPr="00CF0A2E">
        <w:rPr>
          <w:rFonts w:ascii="Arial" w:hAnsi="Arial" w:cs="Arial"/>
          <w:b/>
          <w:sz w:val="20"/>
          <w:szCs w:val="20"/>
        </w:rPr>
        <w:t>„Uruchomienie i świadczenie usługi dostępu do Internetu szerokopasmowego”</w:t>
      </w:r>
      <w:r w:rsidR="00C66809">
        <w:rPr>
          <w:rFonts w:ascii="Arial" w:hAnsi="Arial" w:cs="Arial"/>
          <w:b/>
          <w:sz w:val="20"/>
          <w:szCs w:val="20"/>
        </w:rPr>
        <w:t xml:space="preserve"> </w:t>
      </w:r>
      <w:r w:rsidR="00302ABD" w:rsidRPr="00CF0A2E">
        <w:rPr>
          <w:rFonts w:ascii="Arial" w:hAnsi="Arial" w:cs="Arial"/>
          <w:bCs/>
          <w:sz w:val="20"/>
          <w:szCs w:val="20"/>
        </w:rPr>
        <w:t xml:space="preserve">na </w:t>
      </w:r>
      <w:r w:rsidRPr="00CF0A2E">
        <w:rPr>
          <w:rFonts w:ascii="Arial" w:hAnsi="Arial" w:cs="Arial"/>
          <w:bCs/>
          <w:sz w:val="20"/>
          <w:szCs w:val="20"/>
        </w:rPr>
        <w:t>potrzebę realizacji projektu:</w:t>
      </w:r>
      <w:r w:rsidRPr="00CF0A2E">
        <w:rPr>
          <w:rFonts w:ascii="Arial" w:hAnsi="Arial" w:cs="Arial"/>
          <w:b/>
          <w:bCs/>
          <w:sz w:val="20"/>
          <w:szCs w:val="20"/>
        </w:rPr>
        <w:t xml:space="preserve"> „</w:t>
      </w:r>
      <w:proofErr w:type="spellStart"/>
      <w:r w:rsidR="00D00755" w:rsidRPr="00CF0A2E">
        <w:rPr>
          <w:rFonts w:ascii="Arial" w:hAnsi="Arial" w:cs="Arial"/>
          <w:b/>
          <w:sz w:val="20"/>
          <w:szCs w:val="20"/>
        </w:rPr>
        <w:t>eMokrsko</w:t>
      </w:r>
      <w:proofErr w:type="spellEnd"/>
      <w:r w:rsidR="00D00755" w:rsidRPr="00CF0A2E">
        <w:rPr>
          <w:rFonts w:ascii="Arial" w:hAnsi="Arial" w:cs="Arial"/>
          <w:b/>
          <w:sz w:val="20"/>
          <w:szCs w:val="20"/>
        </w:rPr>
        <w:t xml:space="preserve"> – STOP wykluczeniu cyfrowemu</w:t>
      </w:r>
      <w:r w:rsidR="00977454" w:rsidRPr="00CF0A2E">
        <w:rPr>
          <w:rFonts w:ascii="Arial" w:hAnsi="Arial" w:cs="Arial"/>
          <w:b/>
          <w:bCs/>
          <w:sz w:val="20"/>
          <w:szCs w:val="20"/>
        </w:rPr>
        <w:t xml:space="preserve"> </w:t>
      </w:r>
      <w:r w:rsidRPr="00CF0A2E">
        <w:rPr>
          <w:rFonts w:ascii="Arial" w:hAnsi="Arial" w:cs="Arial"/>
          <w:b/>
          <w:bCs/>
          <w:sz w:val="20"/>
          <w:szCs w:val="20"/>
        </w:rPr>
        <w:t xml:space="preserve">” w ramach działania 8.3: „Przeciwdziałanie wykluczeniu cyfrowemu – </w:t>
      </w:r>
      <w:proofErr w:type="spellStart"/>
      <w:r w:rsidRPr="00CF0A2E">
        <w:rPr>
          <w:rFonts w:ascii="Arial" w:hAnsi="Arial" w:cs="Arial"/>
          <w:b/>
          <w:bCs/>
          <w:sz w:val="20"/>
          <w:szCs w:val="20"/>
        </w:rPr>
        <w:t>eInclusion</w:t>
      </w:r>
      <w:proofErr w:type="spellEnd"/>
      <w:r w:rsidRPr="00CF0A2E">
        <w:rPr>
          <w:rFonts w:ascii="Arial" w:hAnsi="Arial" w:cs="Arial"/>
          <w:b/>
          <w:bCs/>
          <w:sz w:val="20"/>
          <w:szCs w:val="20"/>
        </w:rPr>
        <w:t>” osi priorytetowej 8. „Społeczeństwo informacyjne – zwiększanie innowacyjności gospodarki” Programu Operacyjnego Innowacyjna Gospodarka 2007-2013</w:t>
      </w:r>
      <w:r w:rsidRPr="00CF0A2E">
        <w:rPr>
          <w:rFonts w:ascii="Arial" w:hAnsi="Arial" w:cs="Arial"/>
          <w:b/>
          <w:sz w:val="20"/>
          <w:szCs w:val="20"/>
        </w:rPr>
        <w:t xml:space="preserve"> </w:t>
      </w:r>
      <w:r w:rsidRPr="00CF0A2E">
        <w:rPr>
          <w:rFonts w:ascii="Arial" w:hAnsi="Arial" w:cs="Arial"/>
          <w:b/>
          <w:sz w:val="20"/>
          <w:szCs w:val="20"/>
        </w:rPr>
        <w:tab/>
      </w:r>
    </w:p>
    <w:p w:rsidR="00021FF6" w:rsidRPr="00444298" w:rsidRDefault="005F3BB7" w:rsidP="00193250">
      <w:pPr>
        <w:pStyle w:val="Akapitzlist"/>
        <w:suppressAutoHyphens/>
        <w:spacing w:before="120"/>
        <w:ind w:left="360"/>
        <w:jc w:val="both"/>
        <w:rPr>
          <w:rFonts w:ascii="Arial" w:hAnsi="Arial" w:cs="Arial"/>
          <w:b/>
          <w:bCs/>
          <w:sz w:val="20"/>
          <w:szCs w:val="20"/>
        </w:rPr>
      </w:pPr>
      <w:r w:rsidRPr="00444298">
        <w:rPr>
          <w:rFonts w:ascii="Arial" w:hAnsi="Arial" w:cs="Arial"/>
          <w:b/>
          <w:sz w:val="20"/>
          <w:szCs w:val="20"/>
        </w:rPr>
        <w:t xml:space="preserve">          CPV:  </w:t>
      </w:r>
      <w:r w:rsidRPr="00444298">
        <w:rPr>
          <w:rFonts w:ascii="Arial" w:hAnsi="Arial" w:cs="Arial"/>
          <w:b/>
          <w:bCs/>
          <w:sz w:val="20"/>
          <w:szCs w:val="20"/>
        </w:rPr>
        <w:t>30213000-5, 50300000-8, 72400000-4, 72611000-6, 72720000-3</w:t>
      </w:r>
    </w:p>
    <w:p w:rsidR="00021FF6" w:rsidRPr="00CF0A2E" w:rsidRDefault="00021FF6" w:rsidP="00021FF6">
      <w:pPr>
        <w:pStyle w:val="Tekstpodstawowy"/>
        <w:suppressAutoHyphens/>
        <w:spacing w:before="120"/>
        <w:ind w:left="1134"/>
        <w:rPr>
          <w:rFonts w:ascii="Arial" w:hAnsi="Arial" w:cs="Arial"/>
          <w:bCs/>
          <w:sz w:val="20"/>
          <w:szCs w:val="20"/>
        </w:rPr>
      </w:pPr>
      <w:r w:rsidRPr="00CF0A2E">
        <w:rPr>
          <w:rFonts w:ascii="Arial" w:hAnsi="Arial" w:cs="Arial"/>
          <w:bCs/>
          <w:sz w:val="20"/>
          <w:szCs w:val="20"/>
        </w:rPr>
        <w:t xml:space="preserve">W szczególności </w:t>
      </w:r>
      <w:r w:rsidR="00C26FC2" w:rsidRPr="00CF0A2E">
        <w:rPr>
          <w:rFonts w:ascii="Arial" w:hAnsi="Arial" w:cs="Arial"/>
          <w:bCs/>
          <w:sz w:val="20"/>
          <w:szCs w:val="20"/>
        </w:rPr>
        <w:t>Wykonaw</w:t>
      </w:r>
      <w:r w:rsidRPr="00CF0A2E">
        <w:rPr>
          <w:rFonts w:ascii="Arial" w:hAnsi="Arial" w:cs="Arial"/>
          <w:bCs/>
          <w:sz w:val="20"/>
          <w:szCs w:val="20"/>
        </w:rPr>
        <w:t>ca będzie odpowiedzialny za:</w:t>
      </w:r>
    </w:p>
    <w:p w:rsidR="000E701D" w:rsidRPr="00CF0A2E" w:rsidRDefault="008F5F0A" w:rsidP="000E701D">
      <w:pPr>
        <w:pStyle w:val="Tekstpodstawowy"/>
        <w:numPr>
          <w:ilvl w:val="0"/>
          <w:numId w:val="43"/>
        </w:numPr>
        <w:suppressAutoHyphens/>
        <w:spacing w:before="120"/>
        <w:rPr>
          <w:rFonts w:ascii="Arial" w:hAnsi="Arial" w:cs="Arial"/>
          <w:bCs/>
          <w:sz w:val="20"/>
          <w:szCs w:val="20"/>
        </w:rPr>
      </w:pPr>
      <w:r w:rsidRPr="00444298">
        <w:rPr>
          <w:rFonts w:ascii="Arial" w:hAnsi="Arial" w:cs="Arial"/>
          <w:sz w:val="20"/>
          <w:szCs w:val="20"/>
        </w:rPr>
        <w:t>Uruchomienie i świadczenie usługi dostępu do Internetu szerokopasmowego</w:t>
      </w:r>
      <w:r w:rsidR="004A426F" w:rsidRPr="00CF0A2E">
        <w:rPr>
          <w:rFonts w:ascii="Arial" w:hAnsi="Arial" w:cs="Arial"/>
          <w:bCs/>
          <w:sz w:val="20"/>
          <w:szCs w:val="20"/>
        </w:rPr>
        <w:t xml:space="preserve"> gospodarstwom domowym na terenie gminy Mokrsko:</w:t>
      </w:r>
    </w:p>
    <w:tbl>
      <w:tblPr>
        <w:tblStyle w:val="Tabela-Siatka"/>
        <w:tblW w:w="0" w:type="auto"/>
        <w:tblInd w:w="1843" w:type="dxa"/>
        <w:tblLook w:val="04A0" w:firstRow="1" w:lastRow="0" w:firstColumn="1" w:lastColumn="0" w:noHBand="0" w:noVBand="1"/>
      </w:tblPr>
      <w:tblGrid>
        <w:gridCol w:w="2518"/>
        <w:gridCol w:w="2268"/>
      </w:tblGrid>
      <w:tr w:rsidR="008F5F0A" w:rsidRPr="00CF0A2E" w:rsidTr="002B58EA">
        <w:tc>
          <w:tcPr>
            <w:tcW w:w="2518" w:type="dxa"/>
            <w:vAlign w:val="center"/>
          </w:tcPr>
          <w:p w:rsidR="008F5F0A" w:rsidRPr="00A32EEF" w:rsidRDefault="008F5F0A" w:rsidP="002B58EA">
            <w:pPr>
              <w:pStyle w:val="Tekstpodstawowy"/>
              <w:suppressAutoHyphens/>
              <w:spacing w:before="120"/>
              <w:jc w:val="center"/>
              <w:rPr>
                <w:rFonts w:ascii="Arial" w:hAnsi="Arial" w:cs="Arial"/>
                <w:b/>
                <w:bCs/>
                <w:sz w:val="20"/>
                <w:szCs w:val="20"/>
              </w:rPr>
            </w:pPr>
            <w:r w:rsidRPr="00A32EEF">
              <w:rPr>
                <w:rFonts w:ascii="Arial" w:hAnsi="Arial" w:cs="Arial"/>
                <w:b/>
                <w:bCs/>
                <w:sz w:val="20"/>
                <w:szCs w:val="20"/>
              </w:rPr>
              <w:t>Miejscowość</w:t>
            </w:r>
          </w:p>
        </w:tc>
        <w:tc>
          <w:tcPr>
            <w:tcW w:w="2268" w:type="dxa"/>
            <w:vAlign w:val="center"/>
          </w:tcPr>
          <w:p w:rsidR="008F5F0A" w:rsidRPr="00A32EEF" w:rsidRDefault="008F5F0A" w:rsidP="002B58EA">
            <w:pPr>
              <w:pStyle w:val="Tekstpodstawowy"/>
              <w:suppressAutoHyphens/>
              <w:spacing w:before="120"/>
              <w:jc w:val="center"/>
              <w:rPr>
                <w:rFonts w:ascii="Arial" w:hAnsi="Arial" w:cs="Arial"/>
                <w:b/>
                <w:bCs/>
                <w:sz w:val="20"/>
                <w:szCs w:val="20"/>
              </w:rPr>
            </w:pPr>
            <w:r w:rsidRPr="00A32EEF">
              <w:rPr>
                <w:rFonts w:ascii="Arial" w:hAnsi="Arial" w:cs="Arial"/>
                <w:b/>
                <w:bCs/>
                <w:sz w:val="20"/>
                <w:szCs w:val="20"/>
              </w:rPr>
              <w:t>Ilość gospodarstw domowych</w:t>
            </w:r>
          </w:p>
        </w:tc>
      </w:tr>
      <w:tr w:rsidR="008F5F0A" w:rsidRPr="00CF0A2E" w:rsidTr="002B58EA">
        <w:tc>
          <w:tcPr>
            <w:tcW w:w="2518" w:type="dxa"/>
          </w:tcPr>
          <w:p w:rsidR="008F5F0A" w:rsidRPr="00A32EEF" w:rsidRDefault="008F5F0A" w:rsidP="008C3D03">
            <w:pPr>
              <w:pStyle w:val="Tekstpodstawowy"/>
              <w:suppressAutoHyphens/>
              <w:spacing w:before="120"/>
              <w:rPr>
                <w:rFonts w:ascii="Arial" w:hAnsi="Arial" w:cs="Arial"/>
                <w:bCs/>
                <w:sz w:val="20"/>
                <w:szCs w:val="20"/>
              </w:rPr>
            </w:pPr>
            <w:r w:rsidRPr="00A32EEF">
              <w:rPr>
                <w:rFonts w:ascii="Arial" w:hAnsi="Arial" w:cs="Arial"/>
                <w:bCs/>
                <w:sz w:val="20"/>
                <w:szCs w:val="20"/>
              </w:rPr>
              <w:t xml:space="preserve">Brzeziny </w:t>
            </w:r>
          </w:p>
        </w:tc>
        <w:tc>
          <w:tcPr>
            <w:tcW w:w="2268" w:type="dxa"/>
          </w:tcPr>
          <w:p w:rsidR="008F5F0A" w:rsidRPr="00A32EEF" w:rsidRDefault="008F5F0A" w:rsidP="008F5F0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 2 </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Chotów </w:t>
            </w:r>
          </w:p>
        </w:tc>
        <w:tc>
          <w:tcPr>
            <w:tcW w:w="2268" w:type="dxa"/>
          </w:tcPr>
          <w:p w:rsidR="008F5F0A" w:rsidRPr="00A32EEF" w:rsidRDefault="006256CD" w:rsidP="008C3D03">
            <w:pPr>
              <w:pStyle w:val="Tekstpodstawowy"/>
              <w:suppressAutoHyphens/>
              <w:spacing w:before="120"/>
              <w:rPr>
                <w:rFonts w:ascii="Arial" w:hAnsi="Arial" w:cs="Arial"/>
                <w:bCs/>
                <w:sz w:val="20"/>
                <w:szCs w:val="20"/>
              </w:rPr>
            </w:pPr>
            <w:r w:rsidRPr="00A32EEF">
              <w:rPr>
                <w:rFonts w:ascii="Arial" w:hAnsi="Arial" w:cs="Arial"/>
                <w:bCs/>
                <w:sz w:val="20"/>
                <w:szCs w:val="20"/>
              </w:rPr>
              <w:t>11</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Jasna Góra </w:t>
            </w:r>
          </w:p>
        </w:tc>
        <w:tc>
          <w:tcPr>
            <w:tcW w:w="2268" w:type="dxa"/>
          </w:tcPr>
          <w:p w:rsidR="008F5F0A" w:rsidRPr="00A32EEF" w:rsidRDefault="006256CD" w:rsidP="008C3D03">
            <w:pPr>
              <w:pStyle w:val="Tekstpodstawowy"/>
              <w:suppressAutoHyphens/>
              <w:spacing w:before="120"/>
              <w:rPr>
                <w:rFonts w:ascii="Arial" w:hAnsi="Arial" w:cs="Arial"/>
                <w:bCs/>
                <w:sz w:val="20"/>
                <w:szCs w:val="20"/>
              </w:rPr>
            </w:pPr>
            <w:r w:rsidRPr="00A32EEF">
              <w:rPr>
                <w:rFonts w:ascii="Arial" w:hAnsi="Arial" w:cs="Arial"/>
                <w:bCs/>
                <w:sz w:val="20"/>
                <w:szCs w:val="20"/>
              </w:rPr>
              <w:t>4</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Jeziorko </w:t>
            </w:r>
          </w:p>
        </w:tc>
        <w:tc>
          <w:tcPr>
            <w:tcW w:w="2268" w:type="dxa"/>
          </w:tcPr>
          <w:p w:rsidR="008F5F0A" w:rsidRPr="00A32EEF" w:rsidRDefault="006256CD" w:rsidP="008C3D03">
            <w:pPr>
              <w:pStyle w:val="Tekstpodstawowy"/>
              <w:suppressAutoHyphens/>
              <w:spacing w:before="120"/>
              <w:rPr>
                <w:rFonts w:ascii="Arial" w:hAnsi="Arial" w:cs="Arial"/>
                <w:bCs/>
                <w:sz w:val="20"/>
                <w:szCs w:val="20"/>
              </w:rPr>
            </w:pPr>
            <w:r w:rsidRPr="00A32EEF">
              <w:rPr>
                <w:rFonts w:ascii="Arial" w:hAnsi="Arial" w:cs="Arial"/>
                <w:bCs/>
                <w:sz w:val="20"/>
                <w:szCs w:val="20"/>
              </w:rPr>
              <w:t>2</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Komorniki </w:t>
            </w:r>
          </w:p>
        </w:tc>
        <w:tc>
          <w:tcPr>
            <w:tcW w:w="2268" w:type="dxa"/>
          </w:tcPr>
          <w:p w:rsidR="008F5F0A" w:rsidRPr="00A32EEF" w:rsidRDefault="006256CD" w:rsidP="008C3D03">
            <w:pPr>
              <w:pStyle w:val="Tekstpodstawowy"/>
              <w:suppressAutoHyphens/>
              <w:spacing w:before="120"/>
              <w:rPr>
                <w:rFonts w:ascii="Arial" w:hAnsi="Arial" w:cs="Arial"/>
                <w:bCs/>
                <w:sz w:val="20"/>
                <w:szCs w:val="20"/>
              </w:rPr>
            </w:pPr>
            <w:r w:rsidRPr="00A32EEF">
              <w:rPr>
                <w:rFonts w:ascii="Arial" w:hAnsi="Arial" w:cs="Arial"/>
                <w:bCs/>
                <w:sz w:val="20"/>
                <w:szCs w:val="20"/>
              </w:rPr>
              <w:t>21</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Krzyworzeka </w:t>
            </w:r>
          </w:p>
        </w:tc>
        <w:tc>
          <w:tcPr>
            <w:tcW w:w="2268" w:type="dxa"/>
          </w:tcPr>
          <w:p w:rsidR="008F5F0A" w:rsidRPr="00A32EEF" w:rsidRDefault="006256CD" w:rsidP="008C3D03">
            <w:pPr>
              <w:pStyle w:val="Tekstpodstawowy"/>
              <w:suppressAutoHyphens/>
              <w:spacing w:before="120"/>
              <w:rPr>
                <w:rFonts w:ascii="Arial" w:hAnsi="Arial" w:cs="Arial"/>
                <w:bCs/>
                <w:sz w:val="20"/>
                <w:szCs w:val="20"/>
              </w:rPr>
            </w:pPr>
            <w:r w:rsidRPr="00A32EEF">
              <w:rPr>
                <w:rFonts w:ascii="Arial" w:hAnsi="Arial" w:cs="Arial"/>
                <w:bCs/>
                <w:sz w:val="20"/>
                <w:szCs w:val="20"/>
              </w:rPr>
              <w:t>20</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Lipie </w:t>
            </w:r>
          </w:p>
        </w:tc>
        <w:tc>
          <w:tcPr>
            <w:tcW w:w="2268" w:type="dxa"/>
          </w:tcPr>
          <w:p w:rsidR="008F5F0A" w:rsidRPr="00A32EEF" w:rsidRDefault="008F5F0A" w:rsidP="008C3D03">
            <w:pPr>
              <w:pStyle w:val="Tekstpodstawowy"/>
              <w:suppressAutoHyphens/>
              <w:spacing w:before="120"/>
              <w:rPr>
                <w:rFonts w:ascii="Arial" w:hAnsi="Arial" w:cs="Arial"/>
                <w:bCs/>
                <w:sz w:val="20"/>
                <w:szCs w:val="20"/>
              </w:rPr>
            </w:pPr>
            <w:r w:rsidRPr="00A32EEF">
              <w:rPr>
                <w:rFonts w:ascii="Arial" w:hAnsi="Arial" w:cs="Arial"/>
                <w:bCs/>
                <w:sz w:val="20"/>
                <w:szCs w:val="20"/>
              </w:rPr>
              <w:t>1</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Mokrsko </w:t>
            </w:r>
          </w:p>
        </w:tc>
        <w:tc>
          <w:tcPr>
            <w:tcW w:w="2268" w:type="dxa"/>
          </w:tcPr>
          <w:p w:rsidR="008F5F0A" w:rsidRPr="00A32EEF" w:rsidRDefault="006256CD" w:rsidP="008C3D03">
            <w:pPr>
              <w:pStyle w:val="Tekstpodstawowy"/>
              <w:suppressAutoHyphens/>
              <w:spacing w:before="120"/>
              <w:rPr>
                <w:rFonts w:ascii="Arial" w:hAnsi="Arial" w:cs="Arial"/>
                <w:bCs/>
                <w:sz w:val="20"/>
                <w:szCs w:val="20"/>
              </w:rPr>
            </w:pPr>
            <w:r w:rsidRPr="00A32EEF">
              <w:rPr>
                <w:rFonts w:ascii="Arial" w:hAnsi="Arial" w:cs="Arial"/>
                <w:bCs/>
                <w:sz w:val="20"/>
                <w:szCs w:val="20"/>
              </w:rPr>
              <w:t>44</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Motyl </w:t>
            </w:r>
          </w:p>
        </w:tc>
        <w:tc>
          <w:tcPr>
            <w:tcW w:w="2268" w:type="dxa"/>
          </w:tcPr>
          <w:p w:rsidR="008F5F0A" w:rsidRPr="00A32EEF" w:rsidRDefault="008F5F0A" w:rsidP="008C3D03">
            <w:pPr>
              <w:pStyle w:val="Tekstpodstawowy"/>
              <w:suppressAutoHyphens/>
              <w:spacing w:before="120"/>
              <w:rPr>
                <w:rFonts w:ascii="Arial" w:hAnsi="Arial" w:cs="Arial"/>
                <w:bCs/>
                <w:sz w:val="20"/>
                <w:szCs w:val="20"/>
              </w:rPr>
            </w:pPr>
            <w:r w:rsidRPr="00A32EEF">
              <w:rPr>
                <w:rFonts w:ascii="Arial" w:hAnsi="Arial" w:cs="Arial"/>
                <w:bCs/>
                <w:sz w:val="20"/>
                <w:szCs w:val="20"/>
              </w:rPr>
              <w:t>1</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Orzechowiec </w:t>
            </w:r>
          </w:p>
        </w:tc>
        <w:tc>
          <w:tcPr>
            <w:tcW w:w="2268" w:type="dxa"/>
          </w:tcPr>
          <w:p w:rsidR="008F5F0A" w:rsidRPr="00A32EEF" w:rsidRDefault="006256CD" w:rsidP="008C3D03">
            <w:pPr>
              <w:pStyle w:val="Tekstpodstawowy"/>
              <w:suppressAutoHyphens/>
              <w:spacing w:before="120"/>
              <w:rPr>
                <w:rFonts w:ascii="Arial" w:hAnsi="Arial" w:cs="Arial"/>
                <w:bCs/>
                <w:sz w:val="20"/>
                <w:szCs w:val="20"/>
              </w:rPr>
            </w:pPr>
            <w:r w:rsidRPr="00A32EEF">
              <w:rPr>
                <w:rFonts w:ascii="Arial" w:hAnsi="Arial" w:cs="Arial"/>
                <w:bCs/>
                <w:sz w:val="20"/>
                <w:szCs w:val="20"/>
              </w:rPr>
              <w:t>3</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Ożarów </w:t>
            </w:r>
          </w:p>
        </w:tc>
        <w:tc>
          <w:tcPr>
            <w:tcW w:w="2268" w:type="dxa"/>
          </w:tcPr>
          <w:p w:rsidR="008F5F0A" w:rsidRPr="00A32EEF" w:rsidRDefault="006256CD" w:rsidP="008C3D03">
            <w:pPr>
              <w:pStyle w:val="Tekstpodstawowy"/>
              <w:suppressAutoHyphens/>
              <w:spacing w:before="120"/>
              <w:rPr>
                <w:rFonts w:ascii="Arial" w:hAnsi="Arial" w:cs="Arial"/>
                <w:bCs/>
                <w:sz w:val="20"/>
                <w:szCs w:val="20"/>
              </w:rPr>
            </w:pPr>
            <w:r w:rsidRPr="00A32EEF">
              <w:rPr>
                <w:rFonts w:ascii="Arial" w:hAnsi="Arial" w:cs="Arial"/>
                <w:bCs/>
                <w:sz w:val="20"/>
                <w:szCs w:val="20"/>
              </w:rPr>
              <w:t>35</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Słupsko </w:t>
            </w:r>
          </w:p>
        </w:tc>
        <w:tc>
          <w:tcPr>
            <w:tcW w:w="2268" w:type="dxa"/>
          </w:tcPr>
          <w:p w:rsidR="008F5F0A" w:rsidRPr="00A32EEF" w:rsidRDefault="008F5F0A" w:rsidP="008C3D03">
            <w:pPr>
              <w:pStyle w:val="Tekstpodstawowy"/>
              <w:suppressAutoHyphens/>
              <w:spacing w:before="120"/>
              <w:rPr>
                <w:rFonts w:ascii="Arial" w:hAnsi="Arial" w:cs="Arial"/>
                <w:bCs/>
                <w:sz w:val="20"/>
                <w:szCs w:val="20"/>
              </w:rPr>
            </w:pPr>
            <w:r w:rsidRPr="00A32EEF">
              <w:rPr>
                <w:rFonts w:ascii="Arial" w:hAnsi="Arial" w:cs="Arial"/>
                <w:bCs/>
                <w:sz w:val="20"/>
                <w:szCs w:val="20"/>
              </w:rPr>
              <w:t>8</w:t>
            </w:r>
          </w:p>
        </w:tc>
      </w:tr>
      <w:tr w:rsidR="008F5F0A" w:rsidRPr="00CF0A2E" w:rsidTr="002B58EA">
        <w:tc>
          <w:tcPr>
            <w:tcW w:w="2518" w:type="dxa"/>
          </w:tcPr>
          <w:p w:rsidR="008F5F0A" w:rsidRPr="00A32EEF" w:rsidRDefault="008F5F0A" w:rsidP="002B58EA">
            <w:pPr>
              <w:pStyle w:val="Tekstpodstawowy"/>
              <w:suppressAutoHyphens/>
              <w:spacing w:before="120"/>
              <w:rPr>
                <w:rFonts w:ascii="Arial" w:hAnsi="Arial" w:cs="Arial"/>
                <w:bCs/>
                <w:sz w:val="20"/>
                <w:szCs w:val="20"/>
              </w:rPr>
            </w:pPr>
            <w:r w:rsidRPr="00A32EEF">
              <w:rPr>
                <w:rFonts w:ascii="Arial" w:hAnsi="Arial" w:cs="Arial"/>
                <w:bCs/>
                <w:sz w:val="20"/>
                <w:szCs w:val="20"/>
              </w:rPr>
              <w:t xml:space="preserve">Zmyślona </w:t>
            </w:r>
          </w:p>
        </w:tc>
        <w:tc>
          <w:tcPr>
            <w:tcW w:w="2268" w:type="dxa"/>
          </w:tcPr>
          <w:p w:rsidR="008F5F0A" w:rsidRPr="00A32EEF" w:rsidRDefault="008F5F0A" w:rsidP="008C3D03">
            <w:pPr>
              <w:pStyle w:val="Tekstpodstawowy"/>
              <w:suppressAutoHyphens/>
              <w:spacing w:before="120"/>
              <w:rPr>
                <w:rFonts w:ascii="Arial" w:hAnsi="Arial" w:cs="Arial"/>
                <w:bCs/>
                <w:sz w:val="20"/>
                <w:szCs w:val="20"/>
              </w:rPr>
            </w:pPr>
            <w:r w:rsidRPr="00A32EEF">
              <w:rPr>
                <w:rFonts w:ascii="Arial" w:hAnsi="Arial" w:cs="Arial"/>
                <w:bCs/>
                <w:sz w:val="20"/>
                <w:szCs w:val="20"/>
              </w:rPr>
              <w:t>3</w:t>
            </w:r>
          </w:p>
        </w:tc>
      </w:tr>
      <w:tr w:rsidR="006256CD" w:rsidRPr="00CF0A2E" w:rsidTr="002B58EA">
        <w:tc>
          <w:tcPr>
            <w:tcW w:w="2518" w:type="dxa"/>
          </w:tcPr>
          <w:p w:rsidR="006256CD" w:rsidRPr="00A32EEF" w:rsidRDefault="006256CD" w:rsidP="002B58EA">
            <w:pPr>
              <w:pStyle w:val="Tekstpodstawowy"/>
              <w:suppressAutoHyphens/>
              <w:spacing w:before="120"/>
              <w:rPr>
                <w:rFonts w:ascii="Arial" w:hAnsi="Arial" w:cs="Arial"/>
                <w:bCs/>
                <w:sz w:val="20"/>
                <w:szCs w:val="20"/>
              </w:rPr>
            </w:pPr>
            <w:r w:rsidRPr="00A32EEF">
              <w:rPr>
                <w:rFonts w:ascii="Arial" w:hAnsi="Arial" w:cs="Arial"/>
                <w:bCs/>
                <w:sz w:val="20"/>
                <w:szCs w:val="20"/>
              </w:rPr>
              <w:t>Razem</w:t>
            </w:r>
          </w:p>
        </w:tc>
        <w:tc>
          <w:tcPr>
            <w:tcW w:w="2268" w:type="dxa"/>
          </w:tcPr>
          <w:p w:rsidR="006256CD" w:rsidRPr="00A32EEF" w:rsidRDefault="006256CD" w:rsidP="008C3D03">
            <w:pPr>
              <w:pStyle w:val="Tekstpodstawowy"/>
              <w:suppressAutoHyphens/>
              <w:spacing w:before="120"/>
              <w:rPr>
                <w:rFonts w:ascii="Arial" w:hAnsi="Arial" w:cs="Arial"/>
                <w:bCs/>
                <w:sz w:val="20"/>
                <w:szCs w:val="20"/>
              </w:rPr>
            </w:pPr>
            <w:r w:rsidRPr="00A32EEF">
              <w:rPr>
                <w:rFonts w:ascii="Arial" w:hAnsi="Arial" w:cs="Arial"/>
                <w:bCs/>
                <w:sz w:val="20"/>
                <w:szCs w:val="20"/>
              </w:rPr>
              <w:t>155</w:t>
            </w:r>
          </w:p>
        </w:tc>
      </w:tr>
    </w:tbl>
    <w:p w:rsidR="00A32EEF" w:rsidRPr="00DA39A0" w:rsidRDefault="000E41B4" w:rsidP="00A32EEF">
      <w:pPr>
        <w:pStyle w:val="Tekstpodstawowy"/>
        <w:numPr>
          <w:ilvl w:val="0"/>
          <w:numId w:val="43"/>
        </w:numPr>
        <w:shd w:val="clear" w:color="auto" w:fill="FFFFFF"/>
        <w:suppressAutoHyphens/>
        <w:spacing w:before="120"/>
        <w:ind w:right="-22"/>
        <w:rPr>
          <w:rFonts w:ascii="Arial" w:hAnsi="Arial" w:cs="Arial"/>
          <w:b/>
          <w:bCs/>
          <w:sz w:val="20"/>
          <w:szCs w:val="20"/>
        </w:rPr>
      </w:pPr>
      <w:r w:rsidRPr="00A32EEF">
        <w:rPr>
          <w:rFonts w:ascii="Arial" w:hAnsi="Arial" w:cs="Arial"/>
          <w:sz w:val="20"/>
          <w:szCs w:val="20"/>
        </w:rPr>
        <w:t>Uruchomienie i świadczenie usługi dostępu do Internetu szerokopasmowego</w:t>
      </w:r>
      <w:r w:rsidRPr="00A32EEF">
        <w:rPr>
          <w:rFonts w:ascii="Arial" w:hAnsi="Arial" w:cs="Arial"/>
          <w:bCs/>
          <w:sz w:val="20"/>
          <w:szCs w:val="20"/>
        </w:rPr>
        <w:t xml:space="preserve"> </w:t>
      </w:r>
      <w:r w:rsidR="004A426F" w:rsidRPr="00A32EEF">
        <w:rPr>
          <w:rFonts w:ascii="Arial" w:hAnsi="Arial" w:cs="Arial"/>
          <w:spacing w:val="-5"/>
          <w:w w:val="104"/>
          <w:sz w:val="20"/>
          <w:szCs w:val="20"/>
        </w:rPr>
        <w:t>dla 2 jednostek podległych tj</w:t>
      </w:r>
      <w:r w:rsidR="004A426F" w:rsidRPr="004B6DC3">
        <w:rPr>
          <w:rFonts w:ascii="Arial" w:hAnsi="Arial" w:cs="Arial"/>
          <w:spacing w:val="-5"/>
          <w:w w:val="104"/>
          <w:sz w:val="20"/>
          <w:szCs w:val="20"/>
        </w:rPr>
        <w:t xml:space="preserve">.: </w:t>
      </w:r>
      <w:proofErr w:type="spellStart"/>
      <w:r w:rsidR="004A426F" w:rsidRPr="004B6DC3">
        <w:rPr>
          <w:rFonts w:ascii="Arial" w:hAnsi="Arial" w:cs="Arial"/>
          <w:b/>
          <w:bCs/>
          <w:sz w:val="20"/>
          <w:szCs w:val="20"/>
        </w:rPr>
        <w:t>Z</w:t>
      </w:r>
      <w:r w:rsidR="004A426F" w:rsidRPr="00DA39A0">
        <w:rPr>
          <w:rFonts w:ascii="Arial" w:hAnsi="Arial" w:cs="Arial"/>
          <w:b/>
          <w:bCs/>
          <w:sz w:val="20"/>
          <w:szCs w:val="20"/>
        </w:rPr>
        <w:t>SiP</w:t>
      </w:r>
      <w:proofErr w:type="spellEnd"/>
      <w:r w:rsidR="004A426F" w:rsidRPr="00DA39A0">
        <w:rPr>
          <w:rFonts w:ascii="Arial" w:hAnsi="Arial" w:cs="Arial"/>
          <w:b/>
          <w:bCs/>
          <w:sz w:val="20"/>
          <w:szCs w:val="20"/>
        </w:rPr>
        <w:t xml:space="preserve"> w Kr</w:t>
      </w:r>
      <w:r w:rsidR="00A32EEF" w:rsidRPr="00DA39A0">
        <w:rPr>
          <w:rFonts w:ascii="Arial" w:hAnsi="Arial" w:cs="Arial"/>
          <w:b/>
          <w:bCs/>
          <w:sz w:val="20"/>
          <w:szCs w:val="20"/>
        </w:rPr>
        <w:t>zyworzece oraz SP w Chotowie.</w:t>
      </w:r>
    </w:p>
    <w:p w:rsidR="00BB0D7B" w:rsidRPr="00A32EEF" w:rsidRDefault="00A32EEF" w:rsidP="00A32EEF">
      <w:pPr>
        <w:pStyle w:val="Tekstpodstawowy"/>
        <w:numPr>
          <w:ilvl w:val="0"/>
          <w:numId w:val="43"/>
        </w:numPr>
        <w:shd w:val="clear" w:color="auto" w:fill="FFFFFF"/>
        <w:suppressAutoHyphens/>
        <w:spacing w:before="120"/>
        <w:ind w:right="-22"/>
        <w:rPr>
          <w:rFonts w:ascii="Arial" w:hAnsi="Arial" w:cs="Arial"/>
          <w:b/>
          <w:bCs/>
          <w:sz w:val="20"/>
          <w:szCs w:val="20"/>
        </w:rPr>
      </w:pPr>
      <w:r w:rsidRPr="00A32EEF">
        <w:rPr>
          <w:rFonts w:ascii="Arial" w:hAnsi="Arial" w:cs="Arial"/>
          <w:b/>
          <w:bCs/>
          <w:sz w:val="20"/>
          <w:szCs w:val="20"/>
        </w:rPr>
        <w:t>S</w:t>
      </w:r>
      <w:r w:rsidR="006147E2" w:rsidRPr="00A32EEF">
        <w:rPr>
          <w:rFonts w:ascii="Arial" w:hAnsi="Arial" w:cs="Arial"/>
          <w:b/>
          <w:bCs/>
          <w:sz w:val="20"/>
          <w:szCs w:val="20"/>
        </w:rPr>
        <w:t xml:space="preserve">zczegółowy opis zamówienia zawiera załącznik nr </w:t>
      </w:r>
      <w:r w:rsidR="000E5D1F" w:rsidRPr="00A32EEF">
        <w:rPr>
          <w:rFonts w:ascii="Arial" w:hAnsi="Arial" w:cs="Arial"/>
          <w:b/>
          <w:bCs/>
          <w:sz w:val="20"/>
          <w:szCs w:val="20"/>
        </w:rPr>
        <w:t xml:space="preserve">5 </w:t>
      </w:r>
      <w:r w:rsidR="006147E2" w:rsidRPr="00A32EEF">
        <w:rPr>
          <w:rFonts w:ascii="Arial" w:hAnsi="Arial" w:cs="Arial"/>
          <w:b/>
          <w:bCs/>
          <w:sz w:val="20"/>
          <w:szCs w:val="20"/>
        </w:rPr>
        <w:t>do SIWZ</w:t>
      </w:r>
      <w:r>
        <w:rPr>
          <w:rFonts w:ascii="Arial" w:hAnsi="Arial" w:cs="Arial"/>
          <w:b/>
          <w:bCs/>
          <w:sz w:val="20"/>
          <w:szCs w:val="20"/>
        </w:rPr>
        <w:t>.</w:t>
      </w:r>
    </w:p>
    <w:p w:rsidR="00021FF6" w:rsidRPr="00444298" w:rsidRDefault="00021FF6" w:rsidP="00021FF6">
      <w:pPr>
        <w:pStyle w:val="Tekstpodstawowy"/>
        <w:numPr>
          <w:ilvl w:val="0"/>
          <w:numId w:val="2"/>
        </w:numPr>
        <w:suppressAutoHyphens/>
        <w:spacing w:before="120"/>
        <w:rPr>
          <w:rFonts w:ascii="Arial" w:hAnsi="Arial" w:cs="Arial"/>
          <w:b/>
          <w:bCs/>
          <w:sz w:val="20"/>
          <w:szCs w:val="20"/>
        </w:rPr>
      </w:pPr>
      <w:r w:rsidRPr="00444298">
        <w:rPr>
          <w:rFonts w:ascii="Arial" w:hAnsi="Arial" w:cs="Arial"/>
          <w:b/>
          <w:bCs/>
          <w:sz w:val="20"/>
          <w:szCs w:val="20"/>
        </w:rPr>
        <w:t xml:space="preserve">Termin realizacji zamówienia, </w:t>
      </w:r>
      <w:r w:rsidR="00FE1B11" w:rsidRPr="00444298">
        <w:rPr>
          <w:rFonts w:ascii="Arial" w:hAnsi="Arial" w:cs="Arial"/>
          <w:b/>
          <w:bCs/>
          <w:sz w:val="20"/>
          <w:szCs w:val="20"/>
        </w:rPr>
        <w:t>Podwykonaw</w:t>
      </w:r>
      <w:r w:rsidRPr="00444298">
        <w:rPr>
          <w:rFonts w:ascii="Arial" w:hAnsi="Arial" w:cs="Arial"/>
          <w:b/>
          <w:bCs/>
          <w:sz w:val="20"/>
          <w:szCs w:val="20"/>
        </w:rPr>
        <w:t>stwo</w:t>
      </w:r>
    </w:p>
    <w:p w:rsidR="00AD6EA5" w:rsidRPr="00CF0A2E" w:rsidRDefault="007F1D30" w:rsidP="00AD6EA5">
      <w:pPr>
        <w:shd w:val="clear" w:color="auto" w:fill="FFFFFF"/>
        <w:ind w:right="-22"/>
        <w:jc w:val="both"/>
        <w:rPr>
          <w:rFonts w:ascii="Arial" w:hAnsi="Arial" w:cs="Arial"/>
          <w:spacing w:val="-5"/>
          <w:w w:val="104"/>
          <w:sz w:val="20"/>
          <w:szCs w:val="20"/>
        </w:rPr>
      </w:pPr>
      <w:r w:rsidRPr="00CF0A2E">
        <w:rPr>
          <w:rFonts w:ascii="Arial" w:hAnsi="Arial" w:cs="Arial"/>
          <w:b/>
          <w:bCs/>
          <w:sz w:val="20"/>
          <w:szCs w:val="20"/>
        </w:rPr>
        <w:t>5.1</w:t>
      </w:r>
      <w:r w:rsidRPr="00CF0A2E">
        <w:rPr>
          <w:rFonts w:ascii="Arial" w:hAnsi="Arial" w:cs="Arial"/>
          <w:bCs/>
          <w:sz w:val="20"/>
          <w:szCs w:val="20"/>
        </w:rPr>
        <w:t xml:space="preserve">  </w:t>
      </w:r>
      <w:r w:rsidR="00C26FC2" w:rsidRPr="00CF0A2E">
        <w:rPr>
          <w:rFonts w:ascii="Arial" w:hAnsi="Arial" w:cs="Arial"/>
          <w:bCs/>
          <w:sz w:val="20"/>
          <w:szCs w:val="20"/>
        </w:rPr>
        <w:t>Zamawiają</w:t>
      </w:r>
      <w:r w:rsidR="00021FF6" w:rsidRPr="00CF0A2E">
        <w:rPr>
          <w:rFonts w:ascii="Arial" w:hAnsi="Arial" w:cs="Arial"/>
          <w:bCs/>
          <w:sz w:val="20"/>
          <w:szCs w:val="20"/>
        </w:rPr>
        <w:t xml:space="preserve">cy wymaga, aby zamówienie było realizowane w </w:t>
      </w:r>
      <w:r w:rsidRPr="00CF0A2E">
        <w:rPr>
          <w:rFonts w:ascii="Arial" w:hAnsi="Arial" w:cs="Arial"/>
          <w:bCs/>
          <w:sz w:val="20"/>
          <w:szCs w:val="20"/>
        </w:rPr>
        <w:t>terminie:</w:t>
      </w:r>
      <w:r w:rsidR="00C447C9" w:rsidRPr="00CF0A2E">
        <w:rPr>
          <w:rFonts w:ascii="Arial" w:hAnsi="Arial" w:cs="Arial"/>
          <w:bCs/>
          <w:sz w:val="20"/>
          <w:szCs w:val="20"/>
        </w:rPr>
        <w:t xml:space="preserve"> </w:t>
      </w:r>
    </w:p>
    <w:p w:rsidR="003E69E7" w:rsidRPr="00A32EEF" w:rsidRDefault="003E69E7" w:rsidP="007F1D30">
      <w:pPr>
        <w:shd w:val="clear" w:color="auto" w:fill="FFFFFF"/>
        <w:ind w:right="-22"/>
        <w:jc w:val="both"/>
        <w:rPr>
          <w:rFonts w:ascii="Arial" w:hAnsi="Arial" w:cs="Arial"/>
          <w:spacing w:val="-5"/>
          <w:w w:val="104"/>
          <w:sz w:val="20"/>
          <w:szCs w:val="20"/>
        </w:rPr>
      </w:pPr>
      <w:r w:rsidRPr="00A32EEF">
        <w:rPr>
          <w:rFonts w:ascii="Arial" w:hAnsi="Arial" w:cs="Arial"/>
          <w:spacing w:val="-5"/>
          <w:w w:val="104"/>
          <w:sz w:val="20"/>
          <w:szCs w:val="20"/>
        </w:rPr>
        <w:t xml:space="preserve">Instalacja i uruchomienie usługi dostępu do Internetu </w:t>
      </w:r>
      <w:r w:rsidRPr="00A32EEF">
        <w:rPr>
          <w:rFonts w:ascii="Arial" w:hAnsi="Arial" w:cs="Arial"/>
          <w:b/>
          <w:spacing w:val="-5"/>
          <w:w w:val="104"/>
          <w:sz w:val="20"/>
          <w:szCs w:val="20"/>
        </w:rPr>
        <w:t>do dnia 31 grudnia 2015 r.</w:t>
      </w:r>
      <w:r w:rsidRPr="00A32EEF">
        <w:rPr>
          <w:rFonts w:ascii="Arial" w:hAnsi="Arial" w:cs="Arial"/>
          <w:spacing w:val="-5"/>
          <w:w w:val="104"/>
          <w:sz w:val="20"/>
          <w:szCs w:val="20"/>
        </w:rPr>
        <w:t xml:space="preserve"> </w:t>
      </w:r>
    </w:p>
    <w:p w:rsidR="007F1D30" w:rsidRPr="00CF0A2E" w:rsidRDefault="003E69E7" w:rsidP="007F1D30">
      <w:pPr>
        <w:shd w:val="clear" w:color="auto" w:fill="FFFFFF"/>
        <w:ind w:right="-22"/>
        <w:jc w:val="both"/>
        <w:rPr>
          <w:rFonts w:ascii="Arial" w:hAnsi="Arial" w:cs="Arial"/>
          <w:spacing w:val="-5"/>
          <w:w w:val="104"/>
          <w:sz w:val="20"/>
          <w:szCs w:val="20"/>
        </w:rPr>
      </w:pPr>
      <w:r w:rsidRPr="00A32EEF">
        <w:rPr>
          <w:rFonts w:ascii="Arial" w:hAnsi="Arial" w:cs="Arial"/>
          <w:spacing w:val="-5"/>
          <w:w w:val="104"/>
          <w:sz w:val="20"/>
          <w:szCs w:val="20"/>
        </w:rPr>
        <w:t xml:space="preserve">Świadczenie usługi dostępu do Internetu </w:t>
      </w:r>
      <w:r w:rsidR="00A32EEF" w:rsidRPr="00A32EEF">
        <w:rPr>
          <w:rFonts w:ascii="Arial" w:hAnsi="Arial" w:cs="Arial"/>
          <w:b/>
          <w:spacing w:val="-5"/>
          <w:w w:val="104"/>
          <w:sz w:val="20"/>
          <w:szCs w:val="20"/>
        </w:rPr>
        <w:t>od dnia 1 stycznia 2016</w:t>
      </w:r>
      <w:r w:rsidR="007F2B86" w:rsidRPr="00A32EEF">
        <w:rPr>
          <w:rFonts w:ascii="Arial" w:hAnsi="Arial" w:cs="Arial"/>
          <w:b/>
          <w:spacing w:val="-5"/>
          <w:w w:val="104"/>
          <w:sz w:val="20"/>
          <w:szCs w:val="20"/>
        </w:rPr>
        <w:t xml:space="preserve"> r. </w:t>
      </w:r>
      <w:r w:rsidR="007F1D30" w:rsidRPr="00A32EEF">
        <w:rPr>
          <w:rFonts w:ascii="Arial" w:hAnsi="Arial" w:cs="Arial"/>
          <w:b/>
          <w:spacing w:val="-5"/>
          <w:w w:val="104"/>
          <w:sz w:val="20"/>
          <w:szCs w:val="20"/>
        </w:rPr>
        <w:t>do dnia</w:t>
      </w:r>
      <w:r w:rsidR="007F1D30" w:rsidRPr="00A32EEF">
        <w:rPr>
          <w:rFonts w:ascii="Arial" w:hAnsi="Arial" w:cs="Arial"/>
          <w:spacing w:val="-5"/>
          <w:w w:val="104"/>
          <w:sz w:val="20"/>
          <w:szCs w:val="20"/>
        </w:rPr>
        <w:t xml:space="preserve"> </w:t>
      </w:r>
      <w:r w:rsidR="007F2B86" w:rsidRPr="00A32EEF">
        <w:rPr>
          <w:rFonts w:ascii="Arial" w:hAnsi="Arial" w:cs="Arial"/>
          <w:b/>
          <w:spacing w:val="-5"/>
          <w:w w:val="104"/>
          <w:sz w:val="20"/>
          <w:szCs w:val="20"/>
        </w:rPr>
        <w:t>31.12.2017</w:t>
      </w:r>
      <w:r w:rsidR="007F1D30" w:rsidRPr="00A32EEF">
        <w:rPr>
          <w:rFonts w:ascii="Arial" w:hAnsi="Arial" w:cs="Arial"/>
          <w:b/>
          <w:spacing w:val="-5"/>
          <w:w w:val="104"/>
          <w:sz w:val="20"/>
          <w:szCs w:val="20"/>
        </w:rPr>
        <w:t xml:space="preserve"> r</w:t>
      </w:r>
      <w:r w:rsidR="007F2B86" w:rsidRPr="00A32EEF">
        <w:rPr>
          <w:rFonts w:ascii="Arial" w:hAnsi="Arial" w:cs="Arial"/>
          <w:spacing w:val="-5"/>
          <w:w w:val="104"/>
          <w:sz w:val="20"/>
          <w:szCs w:val="20"/>
        </w:rPr>
        <w:t>.</w:t>
      </w:r>
    </w:p>
    <w:p w:rsidR="00AD6EA5" w:rsidRPr="00066C7C" w:rsidRDefault="00AD6EA5" w:rsidP="007F1D30">
      <w:pPr>
        <w:shd w:val="clear" w:color="auto" w:fill="FFFFFF"/>
        <w:ind w:right="-22"/>
        <w:jc w:val="both"/>
        <w:rPr>
          <w:rFonts w:ascii="Arial" w:hAnsi="Arial" w:cs="Arial"/>
          <w:spacing w:val="-5"/>
          <w:w w:val="104"/>
          <w:sz w:val="20"/>
          <w:szCs w:val="20"/>
        </w:rPr>
      </w:pPr>
    </w:p>
    <w:p w:rsidR="00021FF6" w:rsidRPr="007F1D30" w:rsidRDefault="007F1D30" w:rsidP="001F20B4">
      <w:pPr>
        <w:pStyle w:val="Tekstpodstawowy"/>
        <w:suppressAutoHyphens/>
        <w:spacing w:before="120"/>
        <w:ind w:left="426" w:hanging="284"/>
        <w:rPr>
          <w:rFonts w:ascii="Arial" w:hAnsi="Arial" w:cs="Arial"/>
          <w:bCs/>
          <w:sz w:val="20"/>
          <w:szCs w:val="20"/>
        </w:rPr>
      </w:pPr>
      <w:r w:rsidRPr="001F20B4">
        <w:rPr>
          <w:rFonts w:ascii="Arial" w:hAnsi="Arial" w:cs="Arial"/>
          <w:b/>
          <w:bCs/>
          <w:sz w:val="20"/>
          <w:szCs w:val="20"/>
        </w:rPr>
        <w:t>5.2</w:t>
      </w:r>
      <w:r>
        <w:rPr>
          <w:rFonts w:ascii="Arial" w:hAnsi="Arial" w:cs="Arial"/>
          <w:bCs/>
          <w:sz w:val="20"/>
          <w:szCs w:val="20"/>
        </w:rPr>
        <w:t xml:space="preserve"> </w:t>
      </w:r>
      <w:r w:rsidR="00C26FC2" w:rsidRPr="007F1D30">
        <w:rPr>
          <w:rFonts w:ascii="Arial" w:hAnsi="Arial" w:cs="Arial"/>
          <w:bCs/>
          <w:sz w:val="20"/>
          <w:szCs w:val="20"/>
        </w:rPr>
        <w:t>Zamawiają</w:t>
      </w:r>
      <w:r w:rsidR="004A7077" w:rsidRPr="007F1D30">
        <w:rPr>
          <w:rFonts w:ascii="Arial" w:hAnsi="Arial" w:cs="Arial"/>
          <w:bCs/>
          <w:sz w:val="20"/>
          <w:szCs w:val="20"/>
        </w:rPr>
        <w:t xml:space="preserve">cy dopuszcza wykonanie przedmiotu zamówienia przy udziale </w:t>
      </w:r>
      <w:r w:rsidR="00FE1B11" w:rsidRPr="007F1D30">
        <w:rPr>
          <w:rFonts w:ascii="Arial" w:hAnsi="Arial" w:cs="Arial"/>
          <w:bCs/>
          <w:sz w:val="20"/>
          <w:szCs w:val="20"/>
        </w:rPr>
        <w:t>Podwykonaw</w:t>
      </w:r>
      <w:r w:rsidR="004A7077" w:rsidRPr="007F1D30">
        <w:rPr>
          <w:rFonts w:ascii="Arial" w:hAnsi="Arial" w:cs="Arial"/>
          <w:bCs/>
          <w:sz w:val="20"/>
          <w:szCs w:val="20"/>
        </w:rPr>
        <w:t xml:space="preserve">ców. </w:t>
      </w:r>
      <w:r w:rsidR="001F20B4">
        <w:rPr>
          <w:rFonts w:ascii="Arial" w:hAnsi="Arial" w:cs="Arial"/>
          <w:bCs/>
          <w:sz w:val="20"/>
          <w:szCs w:val="20"/>
        </w:rPr>
        <w:t xml:space="preserve">          </w:t>
      </w:r>
      <w:r w:rsidR="00C26FC2" w:rsidRPr="007F1D30">
        <w:rPr>
          <w:rFonts w:ascii="Arial" w:hAnsi="Arial" w:cs="Arial"/>
          <w:bCs/>
          <w:sz w:val="20"/>
          <w:szCs w:val="20"/>
        </w:rPr>
        <w:t>Zamawiają</w:t>
      </w:r>
      <w:r w:rsidR="004A7077" w:rsidRPr="007F1D30">
        <w:rPr>
          <w:rFonts w:ascii="Arial" w:hAnsi="Arial" w:cs="Arial"/>
          <w:bCs/>
          <w:sz w:val="20"/>
          <w:szCs w:val="20"/>
        </w:rPr>
        <w:t xml:space="preserve">cy żąda wskazania przez </w:t>
      </w:r>
      <w:r w:rsidR="00C26FC2" w:rsidRPr="007F1D30">
        <w:rPr>
          <w:rFonts w:ascii="Arial" w:hAnsi="Arial" w:cs="Arial"/>
          <w:bCs/>
          <w:sz w:val="20"/>
          <w:szCs w:val="20"/>
        </w:rPr>
        <w:t>Wykonaw</w:t>
      </w:r>
      <w:r w:rsidR="004A7077" w:rsidRPr="007F1D30">
        <w:rPr>
          <w:rFonts w:ascii="Arial" w:hAnsi="Arial" w:cs="Arial"/>
          <w:bCs/>
          <w:sz w:val="20"/>
          <w:szCs w:val="20"/>
        </w:rPr>
        <w:t xml:space="preserve">cę w ofercie części zamówienia, której wykonanie </w:t>
      </w:r>
      <w:r w:rsidR="002508CF" w:rsidRPr="007F1D30">
        <w:rPr>
          <w:rFonts w:ascii="Arial" w:hAnsi="Arial" w:cs="Arial"/>
          <w:bCs/>
          <w:sz w:val="20"/>
          <w:szCs w:val="20"/>
        </w:rPr>
        <w:t xml:space="preserve">zamierza </w:t>
      </w:r>
      <w:r w:rsidR="004A7077" w:rsidRPr="007F1D30">
        <w:rPr>
          <w:rFonts w:ascii="Arial" w:hAnsi="Arial" w:cs="Arial"/>
          <w:bCs/>
          <w:sz w:val="20"/>
          <w:szCs w:val="20"/>
        </w:rPr>
        <w:t>powierzy</w:t>
      </w:r>
      <w:r w:rsidR="002508CF" w:rsidRPr="007F1D30">
        <w:rPr>
          <w:rFonts w:ascii="Arial" w:hAnsi="Arial" w:cs="Arial"/>
          <w:bCs/>
          <w:sz w:val="20"/>
          <w:szCs w:val="20"/>
        </w:rPr>
        <w:t>ć</w:t>
      </w:r>
      <w:r w:rsidR="004A7077" w:rsidRPr="007F1D30">
        <w:rPr>
          <w:rFonts w:ascii="Arial" w:hAnsi="Arial" w:cs="Arial"/>
          <w:bCs/>
          <w:sz w:val="20"/>
          <w:szCs w:val="20"/>
        </w:rPr>
        <w:t xml:space="preserve"> </w:t>
      </w:r>
      <w:r w:rsidR="00FE1B11" w:rsidRPr="007F1D30">
        <w:rPr>
          <w:rFonts w:ascii="Arial" w:hAnsi="Arial" w:cs="Arial"/>
          <w:bCs/>
          <w:sz w:val="20"/>
          <w:szCs w:val="20"/>
        </w:rPr>
        <w:t>Podwykonaw</w:t>
      </w:r>
      <w:r w:rsidR="004A7077" w:rsidRPr="007F1D30">
        <w:rPr>
          <w:rFonts w:ascii="Arial" w:hAnsi="Arial" w:cs="Arial"/>
          <w:bCs/>
          <w:sz w:val="20"/>
          <w:szCs w:val="20"/>
        </w:rPr>
        <w:t>com</w:t>
      </w:r>
      <w:r w:rsidR="00056236">
        <w:rPr>
          <w:rFonts w:ascii="Arial" w:hAnsi="Arial" w:cs="Arial"/>
          <w:bCs/>
          <w:sz w:val="20"/>
          <w:szCs w:val="20"/>
        </w:rPr>
        <w:t>.</w:t>
      </w:r>
    </w:p>
    <w:p w:rsidR="00021FF6" w:rsidRPr="00E37403" w:rsidRDefault="00021FF6" w:rsidP="00021FF6">
      <w:pPr>
        <w:pStyle w:val="Tekstpodstawowy"/>
        <w:numPr>
          <w:ilvl w:val="0"/>
          <w:numId w:val="2"/>
        </w:numPr>
        <w:suppressAutoHyphens/>
        <w:spacing w:before="120"/>
        <w:rPr>
          <w:rFonts w:ascii="Arial" w:hAnsi="Arial" w:cs="Arial"/>
          <w:b/>
          <w:bCs/>
          <w:sz w:val="20"/>
          <w:szCs w:val="20"/>
        </w:rPr>
      </w:pPr>
      <w:r w:rsidRPr="00E37403">
        <w:rPr>
          <w:rFonts w:ascii="Arial" w:hAnsi="Arial" w:cs="Arial"/>
          <w:b/>
          <w:bCs/>
          <w:sz w:val="20"/>
          <w:szCs w:val="20"/>
        </w:rPr>
        <w:t>Warunki udziału w postępowaniu oraz opis sposobu dokonywania oceny spełniania tych warunków.</w:t>
      </w:r>
    </w:p>
    <w:p w:rsidR="00BE1436" w:rsidRDefault="00021FF6" w:rsidP="00BE1436">
      <w:pPr>
        <w:pStyle w:val="Tekstpodstawowy"/>
        <w:numPr>
          <w:ilvl w:val="1"/>
          <w:numId w:val="2"/>
        </w:numPr>
        <w:suppressAutoHyphens/>
        <w:spacing w:before="120"/>
        <w:rPr>
          <w:rFonts w:ascii="Arial" w:hAnsi="Arial" w:cs="Arial"/>
          <w:bCs/>
          <w:sz w:val="20"/>
          <w:szCs w:val="20"/>
        </w:rPr>
      </w:pPr>
      <w:r w:rsidRPr="00E37403">
        <w:rPr>
          <w:rFonts w:ascii="Arial" w:hAnsi="Arial" w:cs="Arial"/>
          <w:bCs/>
          <w:sz w:val="20"/>
          <w:szCs w:val="20"/>
        </w:rPr>
        <w:t xml:space="preserve"> </w:t>
      </w:r>
      <w:r w:rsidR="00C26FC2" w:rsidRPr="00E37403">
        <w:rPr>
          <w:rFonts w:ascii="Arial" w:hAnsi="Arial" w:cs="Arial"/>
          <w:bCs/>
          <w:sz w:val="20"/>
          <w:szCs w:val="20"/>
        </w:rPr>
        <w:t>Wykonaw</w:t>
      </w:r>
      <w:r w:rsidRPr="00E37403">
        <w:rPr>
          <w:rFonts w:ascii="Arial" w:hAnsi="Arial" w:cs="Arial"/>
          <w:bCs/>
          <w:sz w:val="20"/>
          <w:szCs w:val="20"/>
        </w:rPr>
        <w:t xml:space="preserve">ca musi spełniać warunki zawarte </w:t>
      </w:r>
      <w:r w:rsidR="00A1548D" w:rsidRPr="00E37403">
        <w:rPr>
          <w:rFonts w:ascii="Arial" w:hAnsi="Arial" w:cs="Arial"/>
          <w:bCs/>
          <w:sz w:val="20"/>
          <w:szCs w:val="20"/>
        </w:rPr>
        <w:t>w art. 22 ust. 1 pkt 1-4 ustawy</w:t>
      </w:r>
      <w:r w:rsidR="00BB0D7B">
        <w:rPr>
          <w:rFonts w:ascii="Arial" w:hAnsi="Arial" w:cs="Arial"/>
          <w:bCs/>
          <w:sz w:val="20"/>
          <w:szCs w:val="20"/>
        </w:rPr>
        <w:t xml:space="preserve"> w zakresie:</w:t>
      </w:r>
    </w:p>
    <w:p w:rsidR="003B2B33" w:rsidRPr="00BE1436" w:rsidRDefault="003B2B33" w:rsidP="00BE1436">
      <w:pPr>
        <w:pStyle w:val="Tekstpodstawowy"/>
        <w:suppressAutoHyphens/>
        <w:spacing w:before="120"/>
        <w:rPr>
          <w:rFonts w:ascii="Arial" w:hAnsi="Arial" w:cs="Arial"/>
          <w:bCs/>
          <w:sz w:val="20"/>
          <w:szCs w:val="20"/>
        </w:rPr>
      </w:pPr>
      <w:r w:rsidRPr="00BE1436">
        <w:rPr>
          <w:rFonts w:ascii="Arial" w:eastAsia="Calibri" w:hAnsi="Arial" w:cs="Arial"/>
          <w:sz w:val="20"/>
          <w:szCs w:val="20"/>
          <w:lang w:eastAsia="en-US"/>
        </w:rPr>
        <w:lastRenderedPageBreak/>
        <w:t xml:space="preserve"> </w:t>
      </w:r>
      <w:r w:rsidR="00481504" w:rsidRPr="00BE1436">
        <w:rPr>
          <w:rFonts w:ascii="Arial" w:eastAsia="Calibri" w:hAnsi="Arial" w:cs="Arial"/>
          <w:sz w:val="20"/>
          <w:szCs w:val="20"/>
          <w:lang w:eastAsia="en-US"/>
        </w:rPr>
        <w:t xml:space="preserve">6.1.1 </w:t>
      </w:r>
      <w:r w:rsidR="00A1548D" w:rsidRPr="00BE1436">
        <w:rPr>
          <w:rFonts w:ascii="Arial" w:eastAsia="Calibri" w:hAnsi="Arial" w:cs="Arial"/>
          <w:sz w:val="20"/>
          <w:szCs w:val="20"/>
          <w:lang w:eastAsia="en-US"/>
        </w:rPr>
        <w:t>posiadani</w:t>
      </w:r>
      <w:r w:rsidR="00BB0D7B">
        <w:rPr>
          <w:rFonts w:ascii="Arial" w:eastAsia="Calibri" w:hAnsi="Arial" w:cs="Arial"/>
          <w:sz w:val="20"/>
          <w:szCs w:val="20"/>
          <w:lang w:eastAsia="en-US"/>
        </w:rPr>
        <w:t>a</w:t>
      </w:r>
      <w:r w:rsidRPr="00BE1436">
        <w:rPr>
          <w:rFonts w:ascii="Arial" w:eastAsia="Calibri" w:hAnsi="Arial" w:cs="Arial"/>
          <w:sz w:val="20"/>
          <w:szCs w:val="20"/>
          <w:lang w:eastAsia="en-US"/>
        </w:rPr>
        <w:t xml:space="preserve"> uprawnień do wykonywania określonej działalności lub czynności </w:t>
      </w:r>
      <w:r w:rsidR="00021FF6" w:rsidRPr="00BE1436">
        <w:rPr>
          <w:rFonts w:ascii="Arial" w:hAnsi="Arial" w:cs="Arial"/>
          <w:bCs/>
          <w:sz w:val="20"/>
          <w:szCs w:val="20"/>
        </w:rPr>
        <w:t xml:space="preserve"> </w:t>
      </w:r>
      <w:r w:rsidRPr="00BE1436">
        <w:rPr>
          <w:rFonts w:ascii="Arial" w:eastAsia="Calibri" w:hAnsi="Arial" w:cs="Arial"/>
          <w:sz w:val="20"/>
          <w:szCs w:val="20"/>
          <w:lang w:eastAsia="en-US"/>
        </w:rPr>
        <w:t>jeżeli przepisy</w:t>
      </w:r>
    </w:p>
    <w:p w:rsidR="003B2B33" w:rsidRPr="00E37403" w:rsidRDefault="003B2B33" w:rsidP="00FE1B11">
      <w:pPr>
        <w:autoSpaceDE w:val="0"/>
        <w:autoSpaceDN w:val="0"/>
        <w:adjustRightInd w:val="0"/>
        <w:jc w:val="both"/>
        <w:rPr>
          <w:rFonts w:ascii="Arial" w:eastAsia="Calibri" w:hAnsi="Arial" w:cs="Arial"/>
          <w:sz w:val="20"/>
          <w:szCs w:val="20"/>
          <w:lang w:eastAsia="en-US"/>
        </w:rPr>
      </w:pPr>
      <w:r w:rsidRPr="00E37403">
        <w:rPr>
          <w:rFonts w:ascii="Arial" w:eastAsia="Calibri" w:hAnsi="Arial" w:cs="Arial"/>
          <w:sz w:val="20"/>
          <w:szCs w:val="20"/>
          <w:lang w:eastAsia="en-US"/>
        </w:rPr>
        <w:t xml:space="preserve">         prawa nakładają obowią</w:t>
      </w:r>
      <w:r w:rsidR="00481504" w:rsidRPr="00E37403">
        <w:rPr>
          <w:rFonts w:ascii="Arial" w:eastAsia="Calibri" w:hAnsi="Arial" w:cs="Arial"/>
          <w:sz w:val="20"/>
          <w:szCs w:val="20"/>
          <w:lang w:eastAsia="en-US"/>
        </w:rPr>
        <w:t>zek ich posiadania –</w:t>
      </w:r>
      <w:r w:rsidR="00C26FC2" w:rsidRPr="00E37403">
        <w:rPr>
          <w:rFonts w:ascii="Arial" w:eastAsia="Calibri" w:hAnsi="Arial" w:cs="Arial"/>
          <w:sz w:val="20"/>
          <w:szCs w:val="20"/>
          <w:lang w:eastAsia="en-US"/>
        </w:rPr>
        <w:t>Zamawiają</w:t>
      </w:r>
      <w:r w:rsidR="00481504" w:rsidRPr="00E37403">
        <w:rPr>
          <w:rFonts w:ascii="Arial" w:eastAsia="Calibri" w:hAnsi="Arial" w:cs="Arial"/>
          <w:sz w:val="20"/>
          <w:szCs w:val="20"/>
          <w:lang w:eastAsia="en-US"/>
        </w:rPr>
        <w:t>cy nie przewiduje szczegółowego warunku</w:t>
      </w:r>
    </w:p>
    <w:p w:rsidR="003B2B33" w:rsidRPr="00E37403" w:rsidRDefault="00481504" w:rsidP="003B2B33">
      <w:pPr>
        <w:autoSpaceDE w:val="0"/>
        <w:autoSpaceDN w:val="0"/>
        <w:adjustRightInd w:val="0"/>
        <w:rPr>
          <w:rFonts w:ascii="Arial" w:eastAsia="Calibri" w:hAnsi="Arial" w:cs="Arial"/>
          <w:sz w:val="20"/>
          <w:szCs w:val="20"/>
          <w:lang w:eastAsia="en-US"/>
        </w:rPr>
      </w:pPr>
      <w:r w:rsidRPr="00E37403">
        <w:rPr>
          <w:rFonts w:ascii="Arial" w:eastAsia="Calibri" w:hAnsi="Arial" w:cs="Arial"/>
          <w:sz w:val="20"/>
          <w:szCs w:val="20"/>
          <w:lang w:eastAsia="en-US"/>
        </w:rPr>
        <w:t xml:space="preserve">6.1.2 </w:t>
      </w:r>
      <w:r w:rsidR="00A1548D" w:rsidRPr="00E37403">
        <w:rPr>
          <w:rFonts w:ascii="Arial" w:eastAsia="Calibri" w:hAnsi="Arial" w:cs="Arial"/>
          <w:sz w:val="20"/>
          <w:szCs w:val="20"/>
          <w:lang w:eastAsia="en-US"/>
        </w:rPr>
        <w:t xml:space="preserve"> posiadani</w:t>
      </w:r>
      <w:r w:rsidR="00BB0D7B">
        <w:rPr>
          <w:rFonts w:ascii="Arial" w:eastAsia="Calibri" w:hAnsi="Arial" w:cs="Arial"/>
          <w:sz w:val="20"/>
          <w:szCs w:val="20"/>
          <w:lang w:eastAsia="en-US"/>
        </w:rPr>
        <w:t>a</w:t>
      </w:r>
      <w:r w:rsidR="003B2B33" w:rsidRPr="00E37403">
        <w:rPr>
          <w:rFonts w:ascii="Arial" w:eastAsia="Calibri" w:hAnsi="Arial" w:cs="Arial"/>
          <w:sz w:val="20"/>
          <w:szCs w:val="20"/>
          <w:lang w:eastAsia="en-US"/>
        </w:rPr>
        <w:t xml:space="preserve"> wiedzy i </w:t>
      </w:r>
      <w:r w:rsidRPr="00E37403">
        <w:rPr>
          <w:rFonts w:ascii="Arial" w:eastAsia="Calibri" w:hAnsi="Arial" w:cs="Arial"/>
          <w:sz w:val="20"/>
          <w:szCs w:val="20"/>
          <w:lang w:eastAsia="en-US"/>
        </w:rPr>
        <w:t>doświadczenia</w:t>
      </w:r>
    </w:p>
    <w:p w:rsidR="00785F06" w:rsidRPr="00785F06" w:rsidRDefault="00481504" w:rsidP="00AA7BFE">
      <w:pPr>
        <w:autoSpaceDE w:val="0"/>
        <w:autoSpaceDN w:val="0"/>
        <w:adjustRightInd w:val="0"/>
        <w:jc w:val="both"/>
        <w:rPr>
          <w:rFonts w:ascii="Arial" w:hAnsi="Arial" w:cs="Arial"/>
          <w:sz w:val="20"/>
          <w:szCs w:val="20"/>
        </w:rPr>
      </w:pPr>
      <w:r w:rsidRPr="00E37403">
        <w:rPr>
          <w:rFonts w:ascii="Arial" w:hAnsi="Arial" w:cs="Arial"/>
          <w:bCs/>
          <w:sz w:val="20"/>
          <w:szCs w:val="20"/>
        </w:rPr>
        <w:t xml:space="preserve">O udzielenie zamówienia mogą </w:t>
      </w:r>
      <w:r w:rsidRPr="00785F06">
        <w:rPr>
          <w:rFonts w:ascii="Arial" w:hAnsi="Arial" w:cs="Arial"/>
          <w:bCs/>
          <w:sz w:val="20"/>
          <w:szCs w:val="20"/>
        </w:rPr>
        <w:t xml:space="preserve">ubiegać się </w:t>
      </w:r>
      <w:r w:rsidR="00C26FC2" w:rsidRPr="00785F06">
        <w:rPr>
          <w:rFonts w:ascii="Arial" w:hAnsi="Arial" w:cs="Arial"/>
          <w:bCs/>
          <w:sz w:val="20"/>
          <w:szCs w:val="20"/>
        </w:rPr>
        <w:t>Wykonaw</w:t>
      </w:r>
      <w:r w:rsidRPr="00785F06">
        <w:rPr>
          <w:rFonts w:ascii="Arial" w:hAnsi="Arial" w:cs="Arial"/>
          <w:bCs/>
          <w:sz w:val="20"/>
          <w:szCs w:val="20"/>
        </w:rPr>
        <w:t>cy, którzy w okresie 3 lat przed upływem terminu składania ofert, a jeżeli okres prowad</w:t>
      </w:r>
      <w:r w:rsidRPr="00CF0A2E">
        <w:rPr>
          <w:rFonts w:ascii="Arial" w:hAnsi="Arial" w:cs="Arial"/>
          <w:bCs/>
          <w:sz w:val="20"/>
          <w:szCs w:val="20"/>
        </w:rPr>
        <w:t>zenia działalności jest krótszy – w tym okresie</w:t>
      </w:r>
      <w:r w:rsidR="00785F06" w:rsidRPr="00CF0A2E">
        <w:rPr>
          <w:rFonts w:ascii="Arial" w:hAnsi="Arial" w:cs="Arial"/>
          <w:sz w:val="20"/>
          <w:szCs w:val="20"/>
        </w:rPr>
        <w:t xml:space="preserve"> - wykonali, a w przypadku świadczeń okresowych lub ciągłych </w:t>
      </w:r>
      <w:r w:rsidR="00785F06" w:rsidRPr="00A32EEF">
        <w:rPr>
          <w:rFonts w:ascii="Arial" w:hAnsi="Arial" w:cs="Arial"/>
          <w:sz w:val="20"/>
          <w:szCs w:val="20"/>
        </w:rPr>
        <w:t>– wykonują usługi: uruchom</w:t>
      </w:r>
      <w:r w:rsidR="00A32EEF" w:rsidRPr="00A32EEF">
        <w:rPr>
          <w:rFonts w:ascii="Arial" w:hAnsi="Arial" w:cs="Arial"/>
          <w:sz w:val="20"/>
          <w:szCs w:val="20"/>
        </w:rPr>
        <w:t>ienie i świadczenie dostępu do I</w:t>
      </w:r>
      <w:r w:rsidR="00785F06" w:rsidRPr="00A32EEF">
        <w:rPr>
          <w:rFonts w:ascii="Arial" w:hAnsi="Arial" w:cs="Arial"/>
          <w:sz w:val="20"/>
          <w:szCs w:val="20"/>
        </w:rPr>
        <w:t xml:space="preserve">nternetu dla co najmniej 100 </w:t>
      </w:r>
      <w:r w:rsidR="009F7F6C" w:rsidRPr="00A32EEF">
        <w:rPr>
          <w:rFonts w:ascii="Arial" w:hAnsi="Arial" w:cs="Arial"/>
          <w:sz w:val="20"/>
          <w:szCs w:val="20"/>
        </w:rPr>
        <w:t>klientów</w:t>
      </w:r>
      <w:r w:rsidR="00785F06" w:rsidRPr="00A32EEF">
        <w:rPr>
          <w:rFonts w:ascii="Arial" w:hAnsi="Arial" w:cs="Arial"/>
          <w:sz w:val="20"/>
          <w:szCs w:val="20"/>
        </w:rPr>
        <w:t>.</w:t>
      </w:r>
      <w:r w:rsidR="00785F06" w:rsidRPr="00785F06">
        <w:rPr>
          <w:rFonts w:ascii="Arial" w:hAnsi="Arial" w:cs="Arial"/>
          <w:sz w:val="20"/>
          <w:szCs w:val="20"/>
        </w:rPr>
        <w:t xml:space="preserve"> </w:t>
      </w:r>
    </w:p>
    <w:p w:rsidR="003B2B33" w:rsidRPr="00E37403" w:rsidRDefault="00481504" w:rsidP="00AA7BFE">
      <w:pPr>
        <w:autoSpaceDE w:val="0"/>
        <w:autoSpaceDN w:val="0"/>
        <w:adjustRightInd w:val="0"/>
        <w:jc w:val="both"/>
        <w:rPr>
          <w:rFonts w:ascii="Arial" w:eastAsia="Calibri" w:hAnsi="Arial" w:cs="Arial"/>
          <w:sz w:val="20"/>
          <w:szCs w:val="20"/>
          <w:lang w:eastAsia="en-US"/>
        </w:rPr>
      </w:pPr>
      <w:r w:rsidRPr="00E37403">
        <w:rPr>
          <w:rFonts w:ascii="Arial" w:eastAsia="Calibri" w:hAnsi="Arial" w:cs="Arial"/>
          <w:sz w:val="20"/>
          <w:szCs w:val="20"/>
          <w:lang w:eastAsia="en-US"/>
        </w:rPr>
        <w:t xml:space="preserve">6.1.3 </w:t>
      </w:r>
      <w:r w:rsidR="00A1548D" w:rsidRPr="00E37403">
        <w:rPr>
          <w:rFonts w:ascii="Arial" w:eastAsia="Calibri" w:hAnsi="Arial" w:cs="Arial"/>
          <w:sz w:val="20"/>
          <w:szCs w:val="20"/>
          <w:lang w:eastAsia="en-US"/>
        </w:rPr>
        <w:t>dysponowani</w:t>
      </w:r>
      <w:r w:rsidR="00BB0D7B">
        <w:rPr>
          <w:rFonts w:ascii="Arial" w:eastAsia="Calibri" w:hAnsi="Arial" w:cs="Arial"/>
          <w:sz w:val="20"/>
          <w:szCs w:val="20"/>
          <w:lang w:eastAsia="en-US"/>
        </w:rPr>
        <w:t>a</w:t>
      </w:r>
      <w:r w:rsidR="003B2B33" w:rsidRPr="00E37403">
        <w:rPr>
          <w:rFonts w:ascii="Arial" w:eastAsia="Calibri" w:hAnsi="Arial" w:cs="Arial"/>
          <w:sz w:val="20"/>
          <w:szCs w:val="20"/>
          <w:lang w:eastAsia="en-US"/>
        </w:rPr>
        <w:t xml:space="preserve"> odpowiednim potencjałem technicznym oraz osobami zdolnymi do</w:t>
      </w:r>
      <w:r w:rsidRPr="00E37403">
        <w:rPr>
          <w:rFonts w:ascii="Arial" w:eastAsia="Calibri" w:hAnsi="Arial" w:cs="Arial"/>
          <w:sz w:val="20"/>
          <w:szCs w:val="20"/>
          <w:lang w:eastAsia="en-US"/>
        </w:rPr>
        <w:t xml:space="preserve"> wykonania zamówienia- </w:t>
      </w:r>
      <w:r w:rsidR="00C26FC2" w:rsidRPr="00E37403">
        <w:rPr>
          <w:rFonts w:ascii="Arial" w:eastAsia="Calibri" w:hAnsi="Arial" w:cs="Arial"/>
          <w:sz w:val="20"/>
          <w:szCs w:val="20"/>
          <w:lang w:eastAsia="en-US"/>
        </w:rPr>
        <w:t>Zamawiają</w:t>
      </w:r>
      <w:r w:rsidRPr="00E37403">
        <w:rPr>
          <w:rFonts w:ascii="Arial" w:eastAsia="Calibri" w:hAnsi="Arial" w:cs="Arial"/>
          <w:sz w:val="20"/>
          <w:szCs w:val="20"/>
          <w:lang w:eastAsia="en-US"/>
        </w:rPr>
        <w:t>cy nie przewiduje szczegółowego warunku</w:t>
      </w:r>
    </w:p>
    <w:p w:rsidR="00481504" w:rsidRPr="00E37403" w:rsidRDefault="00481504" w:rsidP="00481504">
      <w:pPr>
        <w:autoSpaceDE w:val="0"/>
        <w:autoSpaceDN w:val="0"/>
        <w:adjustRightInd w:val="0"/>
        <w:rPr>
          <w:rFonts w:ascii="Arial" w:eastAsia="Calibri" w:hAnsi="Arial" w:cs="Arial"/>
          <w:sz w:val="20"/>
          <w:szCs w:val="20"/>
          <w:lang w:eastAsia="en-US"/>
        </w:rPr>
      </w:pPr>
      <w:r w:rsidRPr="00E37403">
        <w:rPr>
          <w:rFonts w:ascii="Arial" w:eastAsia="Calibri" w:hAnsi="Arial" w:cs="Arial"/>
          <w:sz w:val="20"/>
          <w:szCs w:val="20"/>
          <w:lang w:eastAsia="en-US"/>
        </w:rPr>
        <w:t xml:space="preserve">6.1.4 </w:t>
      </w:r>
      <w:r w:rsidR="00A1548D" w:rsidRPr="00E37403">
        <w:rPr>
          <w:rFonts w:ascii="Arial" w:eastAsia="Calibri" w:hAnsi="Arial" w:cs="Arial"/>
          <w:sz w:val="20"/>
          <w:szCs w:val="20"/>
          <w:lang w:eastAsia="en-US"/>
        </w:rPr>
        <w:t xml:space="preserve"> sytuacj</w:t>
      </w:r>
      <w:r w:rsidR="00BB0D7B">
        <w:rPr>
          <w:rFonts w:ascii="Arial" w:eastAsia="Calibri" w:hAnsi="Arial" w:cs="Arial"/>
          <w:sz w:val="20"/>
          <w:szCs w:val="20"/>
          <w:lang w:eastAsia="en-US"/>
        </w:rPr>
        <w:t>i</w:t>
      </w:r>
      <w:r w:rsidR="00A1548D" w:rsidRPr="00E37403">
        <w:rPr>
          <w:rFonts w:ascii="Arial" w:eastAsia="Calibri" w:hAnsi="Arial" w:cs="Arial"/>
          <w:sz w:val="20"/>
          <w:szCs w:val="20"/>
          <w:lang w:eastAsia="en-US"/>
        </w:rPr>
        <w:t xml:space="preserve"> ekonomiczn</w:t>
      </w:r>
      <w:r w:rsidR="00BB0D7B">
        <w:rPr>
          <w:rFonts w:ascii="Arial" w:eastAsia="Calibri" w:hAnsi="Arial" w:cs="Arial"/>
          <w:sz w:val="20"/>
          <w:szCs w:val="20"/>
          <w:lang w:eastAsia="en-US"/>
        </w:rPr>
        <w:t>ej</w:t>
      </w:r>
      <w:r w:rsidR="00A1548D" w:rsidRPr="00E37403">
        <w:rPr>
          <w:rFonts w:ascii="Arial" w:eastAsia="Calibri" w:hAnsi="Arial" w:cs="Arial"/>
          <w:sz w:val="20"/>
          <w:szCs w:val="20"/>
          <w:lang w:eastAsia="en-US"/>
        </w:rPr>
        <w:t xml:space="preserve"> i finansow</w:t>
      </w:r>
      <w:r w:rsidR="00BB0D7B">
        <w:rPr>
          <w:rFonts w:ascii="Arial" w:eastAsia="Calibri" w:hAnsi="Arial" w:cs="Arial"/>
          <w:sz w:val="20"/>
          <w:szCs w:val="20"/>
          <w:lang w:eastAsia="en-US"/>
        </w:rPr>
        <w:t xml:space="preserve">ej </w:t>
      </w:r>
      <w:r w:rsidRPr="00E37403">
        <w:rPr>
          <w:rFonts w:ascii="Arial" w:eastAsia="Calibri" w:hAnsi="Arial" w:cs="Arial"/>
          <w:sz w:val="20"/>
          <w:szCs w:val="20"/>
          <w:lang w:eastAsia="en-US"/>
        </w:rPr>
        <w:t xml:space="preserve">- </w:t>
      </w:r>
      <w:r w:rsidR="00C26FC2" w:rsidRPr="00E37403">
        <w:rPr>
          <w:rFonts w:ascii="Arial" w:eastAsia="Calibri" w:hAnsi="Arial" w:cs="Arial"/>
          <w:sz w:val="20"/>
          <w:szCs w:val="20"/>
          <w:lang w:eastAsia="en-US"/>
        </w:rPr>
        <w:t>Zamawiają</w:t>
      </w:r>
      <w:r w:rsidRPr="00E37403">
        <w:rPr>
          <w:rFonts w:ascii="Arial" w:eastAsia="Calibri" w:hAnsi="Arial" w:cs="Arial"/>
          <w:sz w:val="20"/>
          <w:szCs w:val="20"/>
          <w:lang w:eastAsia="en-US"/>
        </w:rPr>
        <w:t>cy nie przewiduje szczegółowego warunku</w:t>
      </w:r>
    </w:p>
    <w:p w:rsidR="00021FF6" w:rsidRPr="00E37403" w:rsidRDefault="00481504" w:rsidP="00481504">
      <w:pPr>
        <w:pStyle w:val="Tekstpodstawowy"/>
        <w:suppressAutoHyphens/>
        <w:spacing w:before="120"/>
        <w:rPr>
          <w:rFonts w:ascii="Arial" w:hAnsi="Arial" w:cs="Arial"/>
          <w:bCs/>
          <w:sz w:val="20"/>
          <w:szCs w:val="20"/>
        </w:rPr>
      </w:pPr>
      <w:r w:rsidRPr="00E37403">
        <w:rPr>
          <w:rFonts w:ascii="Arial" w:hAnsi="Arial" w:cs="Arial"/>
          <w:b/>
          <w:bCs/>
          <w:sz w:val="20"/>
          <w:szCs w:val="20"/>
        </w:rPr>
        <w:t xml:space="preserve">6.2  </w:t>
      </w:r>
      <w:r w:rsidR="00C26FC2" w:rsidRPr="00E37403">
        <w:rPr>
          <w:rFonts w:ascii="Arial" w:hAnsi="Arial" w:cs="Arial"/>
          <w:bCs/>
          <w:sz w:val="20"/>
          <w:szCs w:val="20"/>
        </w:rPr>
        <w:t>Wykonaw</w:t>
      </w:r>
      <w:r w:rsidR="00021FF6" w:rsidRPr="00E37403">
        <w:rPr>
          <w:rFonts w:ascii="Arial" w:hAnsi="Arial" w:cs="Arial"/>
          <w:bCs/>
          <w:sz w:val="20"/>
          <w:szCs w:val="20"/>
        </w:rPr>
        <w:t xml:space="preserve">ca nie może podlegać wykluczeniu z ubiegania się o zamówienie  publiczne na podstawie art. 24 ust. 1 i 2 ustawy.   </w:t>
      </w:r>
    </w:p>
    <w:p w:rsidR="00021FF6" w:rsidRPr="00E37403" w:rsidRDefault="00481504" w:rsidP="00481504">
      <w:pPr>
        <w:pStyle w:val="Tekstpodstawowy"/>
        <w:suppressAutoHyphens/>
        <w:spacing w:before="120"/>
        <w:rPr>
          <w:rFonts w:ascii="Arial" w:hAnsi="Arial" w:cs="Arial"/>
          <w:b/>
          <w:bCs/>
          <w:sz w:val="20"/>
          <w:szCs w:val="20"/>
        </w:rPr>
      </w:pPr>
      <w:r w:rsidRPr="00E37403">
        <w:rPr>
          <w:rFonts w:ascii="Arial" w:hAnsi="Arial" w:cs="Arial"/>
          <w:b/>
          <w:bCs/>
          <w:sz w:val="20"/>
          <w:szCs w:val="20"/>
        </w:rPr>
        <w:t xml:space="preserve">7. </w:t>
      </w:r>
      <w:r w:rsidR="00021FF6" w:rsidRPr="00E37403">
        <w:rPr>
          <w:rFonts w:ascii="Arial" w:hAnsi="Arial" w:cs="Arial"/>
          <w:b/>
          <w:bCs/>
          <w:sz w:val="20"/>
          <w:szCs w:val="20"/>
        </w:rPr>
        <w:t xml:space="preserve">Wykaz oświadczeń lub dokumentów, jakie mają dostarczyć </w:t>
      </w:r>
      <w:r w:rsidR="00C26FC2" w:rsidRPr="00E37403">
        <w:rPr>
          <w:rFonts w:ascii="Arial" w:hAnsi="Arial" w:cs="Arial"/>
          <w:b/>
          <w:bCs/>
          <w:sz w:val="20"/>
          <w:szCs w:val="20"/>
        </w:rPr>
        <w:t>Wykonaw</w:t>
      </w:r>
      <w:r w:rsidR="00021FF6" w:rsidRPr="00E37403">
        <w:rPr>
          <w:rFonts w:ascii="Arial" w:hAnsi="Arial" w:cs="Arial"/>
          <w:b/>
          <w:bCs/>
          <w:sz w:val="20"/>
          <w:szCs w:val="20"/>
        </w:rPr>
        <w:t>cy w celu potwierdzenia spełnienia warunków udziału w postępowaniu.</w:t>
      </w:r>
    </w:p>
    <w:p w:rsidR="00021FF6" w:rsidRPr="00E37403" w:rsidRDefault="00481504" w:rsidP="00481504">
      <w:pPr>
        <w:pStyle w:val="Tekstpodstawowy"/>
        <w:suppressAutoHyphens/>
        <w:spacing w:before="120"/>
        <w:ind w:left="360"/>
        <w:rPr>
          <w:rFonts w:ascii="Arial" w:hAnsi="Arial" w:cs="Arial"/>
          <w:bCs/>
          <w:sz w:val="20"/>
          <w:szCs w:val="20"/>
        </w:rPr>
      </w:pPr>
      <w:r w:rsidRPr="00E37403">
        <w:rPr>
          <w:rFonts w:ascii="Arial" w:hAnsi="Arial" w:cs="Arial"/>
          <w:bCs/>
          <w:sz w:val="20"/>
          <w:szCs w:val="20"/>
        </w:rPr>
        <w:t xml:space="preserve">7.1 </w:t>
      </w:r>
      <w:r w:rsidR="00021FF6" w:rsidRPr="00E37403">
        <w:rPr>
          <w:rFonts w:ascii="Arial" w:hAnsi="Arial" w:cs="Arial"/>
          <w:bCs/>
          <w:sz w:val="20"/>
          <w:szCs w:val="20"/>
        </w:rPr>
        <w:t xml:space="preserve">Dla potwierdzenia spełnienia warunków określonych w pkt 6.1. </w:t>
      </w:r>
      <w:r w:rsidR="008F0DFD" w:rsidRPr="00E37403">
        <w:rPr>
          <w:rFonts w:ascii="Arial" w:hAnsi="Arial" w:cs="Arial"/>
          <w:bCs/>
          <w:sz w:val="20"/>
          <w:szCs w:val="20"/>
        </w:rPr>
        <w:t>SIWZ</w:t>
      </w:r>
      <w:r w:rsidR="00021FF6" w:rsidRPr="00E37403">
        <w:rPr>
          <w:rFonts w:ascii="Arial" w:hAnsi="Arial" w:cs="Arial"/>
          <w:bCs/>
          <w:sz w:val="20"/>
          <w:szCs w:val="20"/>
        </w:rPr>
        <w:t xml:space="preserve">,  </w:t>
      </w:r>
      <w:r w:rsidR="00C26FC2" w:rsidRPr="00E37403">
        <w:rPr>
          <w:rFonts w:ascii="Arial" w:hAnsi="Arial" w:cs="Arial"/>
          <w:bCs/>
          <w:sz w:val="20"/>
          <w:szCs w:val="20"/>
        </w:rPr>
        <w:t>Wykonaw</w:t>
      </w:r>
      <w:r w:rsidR="00021FF6" w:rsidRPr="00E37403">
        <w:rPr>
          <w:rFonts w:ascii="Arial" w:hAnsi="Arial" w:cs="Arial"/>
          <w:bCs/>
          <w:sz w:val="20"/>
          <w:szCs w:val="20"/>
        </w:rPr>
        <w:t>cy winni przedłożyć niżej wymienione dokumenty:</w:t>
      </w:r>
    </w:p>
    <w:p w:rsidR="00151AE3" w:rsidRPr="00E37403" w:rsidRDefault="00481504" w:rsidP="007F2E59">
      <w:pPr>
        <w:pStyle w:val="Tekstpodstawowy"/>
        <w:suppressAutoHyphens/>
        <w:spacing w:before="120"/>
        <w:ind w:left="284"/>
        <w:rPr>
          <w:rFonts w:ascii="Arial" w:hAnsi="Arial" w:cs="Arial"/>
          <w:bCs/>
          <w:sz w:val="20"/>
          <w:szCs w:val="20"/>
        </w:rPr>
      </w:pPr>
      <w:r w:rsidRPr="00E37403">
        <w:rPr>
          <w:rFonts w:ascii="Arial" w:hAnsi="Arial" w:cs="Arial"/>
          <w:bCs/>
          <w:sz w:val="20"/>
          <w:szCs w:val="20"/>
        </w:rPr>
        <w:t xml:space="preserve">7.1.1 </w:t>
      </w:r>
      <w:r w:rsidR="00021FF6" w:rsidRPr="00E37403">
        <w:rPr>
          <w:rFonts w:ascii="Arial" w:hAnsi="Arial" w:cs="Arial"/>
          <w:b/>
          <w:bCs/>
          <w:sz w:val="20"/>
          <w:szCs w:val="20"/>
        </w:rPr>
        <w:t>Oświadczenie</w:t>
      </w:r>
      <w:r w:rsidR="00021FF6" w:rsidRPr="00E37403">
        <w:rPr>
          <w:rFonts w:ascii="Arial" w:hAnsi="Arial" w:cs="Arial"/>
          <w:bCs/>
          <w:sz w:val="20"/>
          <w:szCs w:val="20"/>
        </w:rPr>
        <w:t xml:space="preserve"> o spełnianiu warunków określonych w art. 22 ust. 1 ustawy  złożone na formularzu </w:t>
      </w:r>
      <w:r w:rsidRPr="00E37403">
        <w:rPr>
          <w:rFonts w:ascii="Arial" w:hAnsi="Arial" w:cs="Arial"/>
          <w:bCs/>
          <w:sz w:val="20"/>
          <w:szCs w:val="20"/>
        </w:rPr>
        <w:t xml:space="preserve"> </w:t>
      </w:r>
      <w:r w:rsidR="007F2E59" w:rsidRPr="00E37403">
        <w:rPr>
          <w:rFonts w:ascii="Arial" w:hAnsi="Arial" w:cs="Arial"/>
          <w:bCs/>
          <w:sz w:val="20"/>
          <w:szCs w:val="20"/>
        </w:rPr>
        <w:t xml:space="preserve">      </w:t>
      </w:r>
      <w:r w:rsidR="00021FF6" w:rsidRPr="00E37403">
        <w:rPr>
          <w:rFonts w:ascii="Arial" w:hAnsi="Arial" w:cs="Arial"/>
          <w:bCs/>
          <w:sz w:val="20"/>
          <w:szCs w:val="20"/>
        </w:rPr>
        <w:t>stanowiącym załą</w:t>
      </w:r>
      <w:r w:rsidR="003E02E7" w:rsidRPr="00E37403">
        <w:rPr>
          <w:rFonts w:ascii="Arial" w:hAnsi="Arial" w:cs="Arial"/>
          <w:bCs/>
          <w:sz w:val="20"/>
          <w:szCs w:val="20"/>
        </w:rPr>
        <w:t>cznik nr 1 do Formularza Oferty.</w:t>
      </w:r>
    </w:p>
    <w:p w:rsidR="00021FF6" w:rsidRPr="00E37403" w:rsidRDefault="00481504" w:rsidP="00481504">
      <w:pPr>
        <w:pStyle w:val="Tekstpodstawowy"/>
        <w:suppressAutoHyphens/>
        <w:spacing w:before="120"/>
        <w:ind w:left="360"/>
        <w:rPr>
          <w:rFonts w:ascii="Arial" w:hAnsi="Arial" w:cs="Arial"/>
          <w:bCs/>
          <w:sz w:val="20"/>
          <w:szCs w:val="20"/>
        </w:rPr>
      </w:pPr>
      <w:r w:rsidRPr="00E37403">
        <w:rPr>
          <w:rFonts w:ascii="Arial" w:hAnsi="Arial" w:cs="Arial"/>
          <w:bCs/>
          <w:sz w:val="20"/>
          <w:szCs w:val="20"/>
        </w:rPr>
        <w:t xml:space="preserve">7.2 </w:t>
      </w:r>
      <w:r w:rsidR="00021FF6" w:rsidRPr="00E37403">
        <w:rPr>
          <w:rFonts w:ascii="Arial" w:hAnsi="Arial" w:cs="Arial"/>
          <w:bCs/>
          <w:sz w:val="20"/>
          <w:szCs w:val="20"/>
        </w:rPr>
        <w:t xml:space="preserve">W celu wykazania braku podstaw do wykluczenia z postępowania o udzielenie zamówienia w okolicznościach, o których mowa w pkt 6.2. </w:t>
      </w:r>
      <w:r w:rsidR="008F0DFD" w:rsidRPr="00E37403">
        <w:rPr>
          <w:rFonts w:ascii="Arial" w:hAnsi="Arial" w:cs="Arial"/>
          <w:bCs/>
          <w:sz w:val="20"/>
          <w:szCs w:val="20"/>
        </w:rPr>
        <w:t>SIWZ</w:t>
      </w:r>
      <w:r w:rsidR="00021FF6" w:rsidRPr="00E37403">
        <w:rPr>
          <w:rFonts w:ascii="Arial" w:hAnsi="Arial" w:cs="Arial"/>
          <w:bCs/>
          <w:sz w:val="20"/>
          <w:szCs w:val="20"/>
        </w:rPr>
        <w:t xml:space="preserve"> </w:t>
      </w:r>
      <w:r w:rsidR="00C26FC2" w:rsidRPr="00E37403">
        <w:rPr>
          <w:rFonts w:ascii="Arial" w:hAnsi="Arial" w:cs="Arial"/>
          <w:bCs/>
          <w:sz w:val="20"/>
          <w:szCs w:val="20"/>
        </w:rPr>
        <w:t>Wykonaw</w:t>
      </w:r>
      <w:r w:rsidR="00021FF6" w:rsidRPr="00E37403">
        <w:rPr>
          <w:rFonts w:ascii="Arial" w:hAnsi="Arial" w:cs="Arial"/>
          <w:bCs/>
          <w:sz w:val="20"/>
          <w:szCs w:val="20"/>
        </w:rPr>
        <w:t xml:space="preserve">cy winni przedłożyć następujące dokumenty: </w:t>
      </w:r>
    </w:p>
    <w:p w:rsidR="00021FF6" w:rsidRPr="00E37403" w:rsidRDefault="00481504" w:rsidP="00481504">
      <w:pPr>
        <w:pStyle w:val="Tekstpodstawowy"/>
        <w:suppressAutoHyphens/>
        <w:spacing w:before="120"/>
        <w:ind w:left="284"/>
        <w:rPr>
          <w:rFonts w:ascii="Arial" w:hAnsi="Arial" w:cs="Arial"/>
          <w:bCs/>
          <w:sz w:val="20"/>
          <w:szCs w:val="20"/>
        </w:rPr>
      </w:pPr>
      <w:r w:rsidRPr="00E37403">
        <w:rPr>
          <w:rFonts w:ascii="Arial" w:hAnsi="Arial" w:cs="Arial"/>
          <w:bCs/>
          <w:sz w:val="20"/>
          <w:szCs w:val="20"/>
        </w:rPr>
        <w:t xml:space="preserve">7.2.1 </w:t>
      </w:r>
      <w:r w:rsidR="00021FF6" w:rsidRPr="00E37403">
        <w:rPr>
          <w:rFonts w:ascii="Arial" w:hAnsi="Arial" w:cs="Arial"/>
          <w:b/>
          <w:bCs/>
          <w:sz w:val="20"/>
          <w:szCs w:val="20"/>
        </w:rPr>
        <w:t>Oświadczenie</w:t>
      </w:r>
      <w:r w:rsidR="00021FF6" w:rsidRPr="00E37403">
        <w:rPr>
          <w:rFonts w:ascii="Arial" w:hAnsi="Arial" w:cs="Arial"/>
          <w:bCs/>
          <w:sz w:val="20"/>
          <w:szCs w:val="20"/>
        </w:rPr>
        <w:t xml:space="preserve"> o braku podstaw do wykluczenia określonych w art. 24 ust. 1 ustawy na formularzu stanowiącym załącznik nr </w:t>
      </w:r>
      <w:r w:rsidR="000E5D1F">
        <w:rPr>
          <w:rFonts w:ascii="Arial" w:hAnsi="Arial" w:cs="Arial"/>
          <w:bCs/>
          <w:sz w:val="20"/>
          <w:szCs w:val="20"/>
        </w:rPr>
        <w:t>2</w:t>
      </w:r>
      <w:r w:rsidR="000E5D1F" w:rsidRPr="00E37403">
        <w:rPr>
          <w:rFonts w:ascii="Arial" w:hAnsi="Arial" w:cs="Arial"/>
          <w:bCs/>
          <w:sz w:val="20"/>
          <w:szCs w:val="20"/>
        </w:rPr>
        <w:t xml:space="preserve"> </w:t>
      </w:r>
      <w:r w:rsidR="00021FF6" w:rsidRPr="00E37403">
        <w:rPr>
          <w:rFonts w:ascii="Arial" w:hAnsi="Arial" w:cs="Arial"/>
          <w:bCs/>
          <w:sz w:val="20"/>
          <w:szCs w:val="20"/>
        </w:rPr>
        <w:t>do Formularza Oferty.</w:t>
      </w:r>
    </w:p>
    <w:p w:rsidR="00FF0F1E" w:rsidRPr="00DB64B4" w:rsidRDefault="00481504" w:rsidP="00DB64B4">
      <w:pPr>
        <w:pStyle w:val="Tekstpodstawowy"/>
        <w:suppressAutoHyphens/>
        <w:spacing w:before="120"/>
        <w:ind w:left="284"/>
        <w:rPr>
          <w:rFonts w:ascii="Arial" w:hAnsi="Arial" w:cs="Arial"/>
          <w:bCs/>
          <w:sz w:val="20"/>
          <w:szCs w:val="20"/>
        </w:rPr>
      </w:pPr>
      <w:r w:rsidRPr="00E37403">
        <w:rPr>
          <w:rFonts w:ascii="Arial" w:hAnsi="Arial" w:cs="Arial"/>
          <w:bCs/>
          <w:sz w:val="20"/>
          <w:szCs w:val="20"/>
        </w:rPr>
        <w:t xml:space="preserve">7.2.2 </w:t>
      </w:r>
      <w:r w:rsidR="00021FF6" w:rsidRPr="00E37403">
        <w:rPr>
          <w:rFonts w:ascii="Arial" w:hAnsi="Arial" w:cs="Arial"/>
          <w:b/>
          <w:bCs/>
          <w:sz w:val="20"/>
          <w:szCs w:val="20"/>
        </w:rPr>
        <w:t>Aktualny</w:t>
      </w:r>
      <w:r w:rsidR="00021FF6" w:rsidRPr="00E37403">
        <w:rPr>
          <w:rFonts w:ascii="Arial" w:hAnsi="Arial" w:cs="Arial"/>
          <w:bCs/>
          <w:sz w:val="20"/>
          <w:szCs w:val="20"/>
        </w:rPr>
        <w:t xml:space="preserve"> odpis z właściwego rejestru lub z centralnej ewidencji i informacji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021FF6" w:rsidRPr="00E37403" w:rsidRDefault="00DB64B4" w:rsidP="004C45C1">
      <w:pPr>
        <w:suppressAutoHyphens/>
        <w:spacing w:before="120"/>
        <w:ind w:left="284"/>
        <w:jc w:val="both"/>
        <w:rPr>
          <w:rFonts w:ascii="Arial" w:hAnsi="Arial" w:cs="Arial"/>
          <w:bCs/>
          <w:sz w:val="20"/>
          <w:szCs w:val="20"/>
        </w:rPr>
      </w:pPr>
      <w:r>
        <w:rPr>
          <w:rFonts w:ascii="Arial" w:hAnsi="Arial" w:cs="Arial"/>
          <w:bCs/>
          <w:sz w:val="20"/>
          <w:szCs w:val="20"/>
        </w:rPr>
        <w:t>7.2.3</w:t>
      </w:r>
      <w:r w:rsidR="004C45C1" w:rsidRPr="00E37403">
        <w:rPr>
          <w:rFonts w:ascii="Arial" w:hAnsi="Arial" w:cs="Arial"/>
          <w:bCs/>
          <w:sz w:val="20"/>
          <w:szCs w:val="20"/>
        </w:rPr>
        <w:t xml:space="preserve"> </w:t>
      </w:r>
      <w:r w:rsidR="00021FF6" w:rsidRPr="00E37403">
        <w:rPr>
          <w:rFonts w:ascii="Arial" w:hAnsi="Arial" w:cs="Arial"/>
          <w:b/>
          <w:bCs/>
          <w:sz w:val="20"/>
          <w:szCs w:val="20"/>
        </w:rPr>
        <w:t>Listę</w:t>
      </w:r>
      <w:r w:rsidR="00021FF6" w:rsidRPr="00E37403">
        <w:rPr>
          <w:rFonts w:ascii="Arial" w:hAnsi="Arial" w:cs="Arial"/>
          <w:bCs/>
          <w:sz w:val="20"/>
          <w:szCs w:val="20"/>
        </w:rPr>
        <w:t xml:space="preserve"> podmiotów należących do tej samej grupy kapitałowej, o której mowa w art. 24 ust.2 pkt.5</w:t>
      </w:r>
      <w:r w:rsidR="00FF0F1E" w:rsidRPr="00E37403">
        <w:rPr>
          <w:rFonts w:ascii="Arial" w:hAnsi="Arial" w:cs="Arial"/>
          <w:bCs/>
          <w:sz w:val="20"/>
          <w:szCs w:val="20"/>
        </w:rPr>
        <w:t xml:space="preserve"> </w:t>
      </w:r>
      <w:r w:rsidR="00021FF6" w:rsidRPr="00E37403">
        <w:rPr>
          <w:rFonts w:ascii="Arial" w:hAnsi="Arial" w:cs="Arial"/>
          <w:bCs/>
          <w:sz w:val="20"/>
          <w:szCs w:val="20"/>
        </w:rPr>
        <w:t xml:space="preserve"> ustawy, albo informację o tym, że </w:t>
      </w:r>
      <w:r w:rsidR="00C26FC2" w:rsidRPr="00E37403">
        <w:rPr>
          <w:rFonts w:ascii="Arial" w:hAnsi="Arial" w:cs="Arial"/>
          <w:bCs/>
          <w:sz w:val="20"/>
          <w:szCs w:val="20"/>
        </w:rPr>
        <w:t>Wykonaw</w:t>
      </w:r>
      <w:r w:rsidR="00021FF6" w:rsidRPr="00E37403">
        <w:rPr>
          <w:rFonts w:ascii="Arial" w:hAnsi="Arial" w:cs="Arial"/>
          <w:bCs/>
          <w:sz w:val="20"/>
          <w:szCs w:val="20"/>
        </w:rPr>
        <w:t xml:space="preserve">ca nie należy do grupy kapitałowej na zał. nr </w:t>
      </w:r>
      <w:r w:rsidR="000E5D1F">
        <w:rPr>
          <w:rFonts w:ascii="Arial" w:hAnsi="Arial" w:cs="Arial"/>
          <w:bCs/>
          <w:sz w:val="20"/>
          <w:szCs w:val="20"/>
        </w:rPr>
        <w:t>3</w:t>
      </w:r>
      <w:r w:rsidR="000E5D1F" w:rsidRPr="00E37403">
        <w:rPr>
          <w:rFonts w:ascii="Arial" w:hAnsi="Arial" w:cs="Arial"/>
          <w:bCs/>
          <w:sz w:val="20"/>
          <w:szCs w:val="20"/>
        </w:rPr>
        <w:t xml:space="preserve"> </w:t>
      </w:r>
      <w:r w:rsidR="00021FF6" w:rsidRPr="00E37403">
        <w:rPr>
          <w:rFonts w:ascii="Arial" w:hAnsi="Arial" w:cs="Arial"/>
          <w:bCs/>
          <w:sz w:val="20"/>
          <w:szCs w:val="20"/>
        </w:rPr>
        <w:t>do formularza oferty.</w:t>
      </w:r>
    </w:p>
    <w:p w:rsidR="00021FF6" w:rsidRPr="00E37403" w:rsidRDefault="004C45C1" w:rsidP="004C45C1">
      <w:pPr>
        <w:pStyle w:val="Styl1"/>
        <w:suppressAutoHyphens/>
        <w:spacing w:before="120" w:line="240" w:lineRule="auto"/>
        <w:ind w:left="360"/>
        <w:rPr>
          <w:rFonts w:ascii="Arial" w:hAnsi="Arial" w:cs="Arial"/>
          <w:sz w:val="20"/>
        </w:rPr>
      </w:pPr>
      <w:r w:rsidRPr="00E37403">
        <w:rPr>
          <w:rFonts w:ascii="Arial" w:hAnsi="Arial" w:cs="Arial"/>
          <w:sz w:val="20"/>
        </w:rPr>
        <w:t xml:space="preserve">7.3 </w:t>
      </w:r>
      <w:r w:rsidR="00021FF6" w:rsidRPr="00E37403">
        <w:rPr>
          <w:rFonts w:ascii="Arial" w:hAnsi="Arial" w:cs="Arial"/>
          <w:sz w:val="20"/>
        </w:rPr>
        <w:t xml:space="preserve">W celu potwierdzenia spełnienia warunków wymaganych od </w:t>
      </w:r>
      <w:r w:rsidR="00C26FC2" w:rsidRPr="00E37403">
        <w:rPr>
          <w:rFonts w:ascii="Arial" w:hAnsi="Arial" w:cs="Arial"/>
          <w:sz w:val="20"/>
        </w:rPr>
        <w:t>Wykonaw</w:t>
      </w:r>
      <w:r w:rsidR="00021FF6" w:rsidRPr="00E37403">
        <w:rPr>
          <w:rFonts w:ascii="Arial" w:hAnsi="Arial" w:cs="Arial"/>
          <w:sz w:val="20"/>
        </w:rPr>
        <w:t>ców ubiegających się wspólnie o udzielenie zamówienia,</w:t>
      </w:r>
      <w:r w:rsidR="006043B3" w:rsidRPr="00E37403">
        <w:rPr>
          <w:rFonts w:ascii="Arial" w:hAnsi="Arial" w:cs="Arial"/>
          <w:sz w:val="20"/>
        </w:rPr>
        <w:t xml:space="preserve"> dokumenty wymienione </w:t>
      </w:r>
      <w:r w:rsidR="00021FF6" w:rsidRPr="00E37403">
        <w:rPr>
          <w:rFonts w:ascii="Arial" w:hAnsi="Arial" w:cs="Arial"/>
          <w:bCs/>
          <w:sz w:val="20"/>
        </w:rPr>
        <w:t>w</w:t>
      </w:r>
      <w:r w:rsidR="006119CB" w:rsidRPr="00E37403">
        <w:rPr>
          <w:rFonts w:ascii="Arial" w:hAnsi="Arial" w:cs="Arial"/>
          <w:bCs/>
          <w:sz w:val="20"/>
        </w:rPr>
        <w:t> </w:t>
      </w:r>
      <w:r w:rsidR="00DB64B4">
        <w:rPr>
          <w:rFonts w:ascii="Arial" w:hAnsi="Arial" w:cs="Arial"/>
          <w:bCs/>
          <w:sz w:val="20"/>
        </w:rPr>
        <w:t>pkt 7.2.1. – 7.2.3</w:t>
      </w:r>
      <w:r w:rsidR="00021FF6" w:rsidRPr="00E37403">
        <w:rPr>
          <w:rFonts w:ascii="Arial" w:hAnsi="Arial" w:cs="Arial"/>
          <w:sz w:val="20"/>
        </w:rPr>
        <w:t xml:space="preserve"> winny być przedłożone przez każdego z </w:t>
      </w:r>
      <w:r w:rsidR="00C26FC2" w:rsidRPr="00E37403">
        <w:rPr>
          <w:rFonts w:ascii="Arial" w:hAnsi="Arial" w:cs="Arial"/>
          <w:sz w:val="20"/>
        </w:rPr>
        <w:t>Wykonaw</w:t>
      </w:r>
      <w:r w:rsidR="00021FF6" w:rsidRPr="00E37403">
        <w:rPr>
          <w:rFonts w:ascii="Arial" w:hAnsi="Arial" w:cs="Arial"/>
          <w:sz w:val="20"/>
        </w:rPr>
        <w:t>ców ubiegających się wspólnie o udzielenie zamówienia.</w:t>
      </w:r>
    </w:p>
    <w:p w:rsidR="00F84F88" w:rsidRPr="00E37403" w:rsidRDefault="00F96BC3" w:rsidP="00F96BC3">
      <w:pPr>
        <w:tabs>
          <w:tab w:val="num" w:pos="1506"/>
        </w:tabs>
        <w:autoSpaceDE w:val="0"/>
        <w:autoSpaceDN w:val="0"/>
        <w:adjustRightInd w:val="0"/>
        <w:spacing w:after="200" w:line="276" w:lineRule="auto"/>
        <w:ind w:left="284" w:hanging="284"/>
        <w:jc w:val="both"/>
        <w:rPr>
          <w:rFonts w:ascii="Arial" w:hAnsi="Arial" w:cs="Arial"/>
          <w:sz w:val="20"/>
          <w:szCs w:val="20"/>
        </w:rPr>
      </w:pPr>
      <w:r w:rsidRPr="00E37403">
        <w:rPr>
          <w:rFonts w:ascii="Arial" w:hAnsi="Arial" w:cs="Arial"/>
          <w:sz w:val="20"/>
          <w:szCs w:val="20"/>
        </w:rPr>
        <w:t xml:space="preserve">      </w:t>
      </w:r>
      <w:r w:rsidR="00F84F88" w:rsidRPr="00E37403">
        <w:rPr>
          <w:rFonts w:ascii="Arial" w:hAnsi="Arial" w:cs="Arial"/>
          <w:sz w:val="20"/>
          <w:szCs w:val="20"/>
        </w:rPr>
        <w:t xml:space="preserve">7.4  Jeżeli </w:t>
      </w:r>
      <w:r w:rsidR="00C26FC2" w:rsidRPr="00E37403">
        <w:rPr>
          <w:rFonts w:ascii="Arial" w:hAnsi="Arial" w:cs="Arial"/>
          <w:sz w:val="20"/>
          <w:szCs w:val="20"/>
        </w:rPr>
        <w:t>Wykonaw</w:t>
      </w:r>
      <w:r w:rsidR="00F84F88" w:rsidRPr="00E37403">
        <w:rPr>
          <w:rFonts w:ascii="Arial" w:hAnsi="Arial" w:cs="Arial"/>
          <w:sz w:val="20"/>
          <w:szCs w:val="20"/>
        </w:rPr>
        <w:t xml:space="preserve">ca ma siedzibę lub miejsce zamieszkania poza terytorium Rzeczypospolitej Polskiej,  </w:t>
      </w:r>
      <w:r w:rsidRPr="00E37403">
        <w:rPr>
          <w:rFonts w:ascii="Arial" w:hAnsi="Arial" w:cs="Arial"/>
          <w:sz w:val="20"/>
          <w:szCs w:val="20"/>
        </w:rPr>
        <w:t xml:space="preserve"> </w:t>
      </w:r>
      <w:r w:rsidR="00F84F88" w:rsidRPr="00E37403">
        <w:rPr>
          <w:rFonts w:ascii="Arial" w:hAnsi="Arial" w:cs="Arial"/>
          <w:sz w:val="20"/>
          <w:szCs w:val="20"/>
        </w:rPr>
        <w:t>zamiast dokumentów wskazanych:</w:t>
      </w:r>
    </w:p>
    <w:p w:rsidR="00F84F88" w:rsidRPr="00E37403" w:rsidRDefault="00BE1436" w:rsidP="00BE1436">
      <w:pPr>
        <w:pStyle w:val="Tekstpodstawowy3"/>
        <w:ind w:left="284"/>
        <w:jc w:val="both"/>
        <w:rPr>
          <w:color w:val="auto"/>
        </w:rPr>
      </w:pPr>
      <w:r>
        <w:rPr>
          <w:color w:val="auto"/>
        </w:rPr>
        <w:t xml:space="preserve">  </w:t>
      </w:r>
      <w:r w:rsidR="00F84F88" w:rsidRPr="00E37403">
        <w:rPr>
          <w:color w:val="auto"/>
        </w:rPr>
        <w:t xml:space="preserve">a) w </w:t>
      </w:r>
      <w:r w:rsidR="00774F38" w:rsidRPr="00E37403">
        <w:rPr>
          <w:color w:val="auto"/>
        </w:rPr>
        <w:t xml:space="preserve">pkt. 7.2.2, 7.2.3, 7.2.4 SIWZ </w:t>
      </w:r>
      <w:r w:rsidR="00F84F88" w:rsidRPr="00E37403">
        <w:rPr>
          <w:color w:val="auto"/>
        </w:rPr>
        <w:t xml:space="preserve">składa dokument lub dokumenty wystawione w kraju, w którym ma </w:t>
      </w:r>
      <w:r>
        <w:rPr>
          <w:color w:val="auto"/>
        </w:rPr>
        <w:t xml:space="preserve"> </w:t>
      </w:r>
      <w:r w:rsidR="00F84F88" w:rsidRPr="00E37403">
        <w:rPr>
          <w:color w:val="auto"/>
        </w:rPr>
        <w:t>siedzibę lub miejsce zamieszkania, potwierdzające odpowiednio, że:</w:t>
      </w:r>
    </w:p>
    <w:p w:rsidR="00F96BC3" w:rsidRPr="00DB64B4" w:rsidRDefault="00F84F88" w:rsidP="00DB64B4">
      <w:pPr>
        <w:pStyle w:val="Akapitzlist"/>
        <w:autoSpaceDE w:val="0"/>
        <w:autoSpaceDN w:val="0"/>
        <w:adjustRightInd w:val="0"/>
        <w:ind w:left="454"/>
        <w:jc w:val="both"/>
        <w:rPr>
          <w:rFonts w:ascii="Arial" w:hAnsi="Arial" w:cs="Arial"/>
          <w:sz w:val="20"/>
        </w:rPr>
      </w:pPr>
      <w:r w:rsidRPr="00E37403">
        <w:rPr>
          <w:rFonts w:ascii="Arial" w:hAnsi="Arial" w:cs="Arial"/>
          <w:sz w:val="20"/>
        </w:rPr>
        <w:t>- nie otwarto jego likwidacji ani nie ogłoszono upadłości - wystawiony nie wcześniej niż  6 miesięcy przed upływem terminu składania ofert.</w:t>
      </w:r>
    </w:p>
    <w:p w:rsidR="00021FF6" w:rsidRPr="00E37403" w:rsidRDefault="006A0B98" w:rsidP="006A0B98">
      <w:pPr>
        <w:suppressAutoHyphens/>
        <w:spacing w:before="120"/>
        <w:ind w:left="284" w:hanging="141"/>
        <w:jc w:val="both"/>
        <w:rPr>
          <w:rFonts w:ascii="Arial" w:hAnsi="Arial" w:cs="Arial"/>
          <w:sz w:val="20"/>
          <w:szCs w:val="20"/>
        </w:rPr>
      </w:pPr>
      <w:r w:rsidRPr="00E37403">
        <w:rPr>
          <w:rFonts w:ascii="Arial" w:hAnsi="Arial" w:cs="Arial"/>
          <w:sz w:val="20"/>
        </w:rPr>
        <w:t xml:space="preserve"> </w:t>
      </w:r>
      <w:r w:rsidR="00F96BC3" w:rsidRPr="00E37403">
        <w:rPr>
          <w:rFonts w:ascii="Arial" w:hAnsi="Arial" w:cs="Arial"/>
          <w:sz w:val="20"/>
          <w:szCs w:val="20"/>
        </w:rPr>
        <w:t xml:space="preserve">7.5 </w:t>
      </w:r>
      <w:r w:rsidR="00C26FC2" w:rsidRPr="00E37403">
        <w:rPr>
          <w:rFonts w:ascii="Arial" w:hAnsi="Arial" w:cs="Arial"/>
          <w:sz w:val="20"/>
          <w:szCs w:val="20"/>
        </w:rPr>
        <w:t>Wykonaw</w:t>
      </w:r>
      <w:r w:rsidR="00021FF6" w:rsidRPr="00E37403">
        <w:rPr>
          <w:rFonts w:ascii="Arial" w:hAnsi="Arial" w:cs="Arial"/>
          <w:sz w:val="20"/>
          <w:szCs w:val="20"/>
        </w:rPr>
        <w:t xml:space="preserve">ca może polegać na wiedzy i doświadczeniu, potencjale technicznym, osobach zdolnych do wykonania zamówienia lub zdolnościach finansowych innych podmiotów, niezależnie od charakteru prawnego łączących go z nimi stosunków. </w:t>
      </w:r>
      <w:r w:rsidR="00C26FC2" w:rsidRPr="00E37403">
        <w:rPr>
          <w:rFonts w:ascii="Arial" w:hAnsi="Arial" w:cs="Arial"/>
          <w:sz w:val="20"/>
          <w:szCs w:val="20"/>
        </w:rPr>
        <w:t>Wykonaw</w:t>
      </w:r>
      <w:r w:rsidR="00021FF6" w:rsidRPr="00E37403">
        <w:rPr>
          <w:rFonts w:ascii="Arial" w:hAnsi="Arial" w:cs="Arial"/>
          <w:sz w:val="20"/>
          <w:szCs w:val="20"/>
        </w:rPr>
        <w:t>ca w takiej sytuacji zobowiązany jest udowo</w:t>
      </w:r>
      <w:r w:rsidR="006043B3" w:rsidRPr="00E37403">
        <w:rPr>
          <w:rFonts w:ascii="Arial" w:hAnsi="Arial" w:cs="Arial"/>
          <w:sz w:val="20"/>
          <w:szCs w:val="20"/>
        </w:rPr>
        <w:t xml:space="preserve">dnić </w:t>
      </w:r>
      <w:r w:rsidR="00C26FC2" w:rsidRPr="00E37403">
        <w:rPr>
          <w:rFonts w:ascii="Arial" w:hAnsi="Arial" w:cs="Arial"/>
          <w:sz w:val="20"/>
          <w:szCs w:val="20"/>
        </w:rPr>
        <w:t>Zamawiają</w:t>
      </w:r>
      <w:r w:rsidR="006043B3" w:rsidRPr="00E37403">
        <w:rPr>
          <w:rFonts w:ascii="Arial" w:hAnsi="Arial" w:cs="Arial"/>
          <w:sz w:val="20"/>
          <w:szCs w:val="20"/>
        </w:rPr>
        <w:t>cemu,</w:t>
      </w:r>
      <w:r w:rsidR="00021FF6" w:rsidRPr="00E37403">
        <w:rPr>
          <w:rFonts w:ascii="Arial" w:hAnsi="Arial" w:cs="Arial"/>
          <w:sz w:val="20"/>
          <w:szCs w:val="20"/>
        </w:rPr>
        <w:t xml:space="preserve"> iż będzie dysponował zasobami niezbędnymi do realizacji za</w:t>
      </w:r>
      <w:r w:rsidR="006043B3" w:rsidRPr="00E37403">
        <w:rPr>
          <w:rFonts w:ascii="Arial" w:hAnsi="Arial" w:cs="Arial"/>
          <w:sz w:val="20"/>
          <w:szCs w:val="20"/>
        </w:rPr>
        <w:t xml:space="preserve">mówienia, </w:t>
      </w:r>
      <w:r w:rsidR="00021FF6" w:rsidRPr="00E37403">
        <w:rPr>
          <w:rFonts w:ascii="Arial" w:hAnsi="Arial" w:cs="Arial"/>
          <w:sz w:val="20"/>
          <w:szCs w:val="20"/>
        </w:rPr>
        <w:t>w</w:t>
      </w:r>
      <w:r w:rsidR="006119CB" w:rsidRPr="00E37403">
        <w:rPr>
          <w:rFonts w:ascii="Arial" w:hAnsi="Arial" w:cs="Arial"/>
          <w:sz w:val="20"/>
          <w:szCs w:val="20"/>
        </w:rPr>
        <w:t> </w:t>
      </w:r>
      <w:r w:rsidR="00021FF6" w:rsidRPr="00E37403">
        <w:rPr>
          <w:rFonts w:ascii="Arial" w:hAnsi="Arial" w:cs="Arial"/>
          <w:sz w:val="20"/>
          <w:szCs w:val="20"/>
        </w:rPr>
        <w:t>szczególności przedstawiając w tym celu pisemne zobowiązanie tych podmiotów do oddania mu do dyspozycji niezbędnych zasobów na okres korzystania z nich przy wykonywaniu zamówienia.</w:t>
      </w:r>
    </w:p>
    <w:p w:rsidR="00AF1E7D" w:rsidRPr="00E37403" w:rsidRDefault="00CD4CF0" w:rsidP="00ED6ABD">
      <w:pPr>
        <w:suppressAutoHyphens/>
        <w:ind w:left="1276" w:hanging="1276"/>
        <w:jc w:val="both"/>
        <w:rPr>
          <w:rFonts w:ascii="Arial" w:hAnsi="Arial" w:cs="Arial"/>
          <w:sz w:val="20"/>
          <w:szCs w:val="20"/>
        </w:rPr>
      </w:pPr>
      <w:r>
        <w:rPr>
          <w:rFonts w:ascii="Arial" w:hAnsi="Arial" w:cs="Arial"/>
          <w:bCs/>
          <w:sz w:val="20"/>
          <w:szCs w:val="20"/>
        </w:rPr>
        <w:t xml:space="preserve">      7.6</w:t>
      </w:r>
      <w:r w:rsidR="00AF1E7D" w:rsidRPr="00E37403">
        <w:rPr>
          <w:rFonts w:ascii="Arial" w:hAnsi="Arial" w:cs="Arial"/>
          <w:bCs/>
          <w:sz w:val="20"/>
          <w:szCs w:val="20"/>
        </w:rPr>
        <w:t xml:space="preserve">.    </w:t>
      </w:r>
      <w:r w:rsidR="00C26FC2" w:rsidRPr="00E37403">
        <w:rPr>
          <w:rFonts w:ascii="Arial" w:hAnsi="Arial" w:cs="Arial"/>
          <w:bCs/>
          <w:sz w:val="20"/>
          <w:szCs w:val="20"/>
        </w:rPr>
        <w:t>Zamawiają</w:t>
      </w:r>
      <w:r w:rsidR="00AF1E7D" w:rsidRPr="00E37403">
        <w:rPr>
          <w:rFonts w:ascii="Arial" w:hAnsi="Arial" w:cs="Arial"/>
          <w:bCs/>
          <w:sz w:val="20"/>
          <w:szCs w:val="20"/>
        </w:rPr>
        <w:t>cy nie wymaga wniesienia wadium.</w:t>
      </w:r>
    </w:p>
    <w:p w:rsidR="00FB47F8" w:rsidRPr="00E37403" w:rsidRDefault="00AF1E7D" w:rsidP="00021FF6">
      <w:pPr>
        <w:suppressAutoHyphens/>
        <w:jc w:val="both"/>
        <w:rPr>
          <w:rFonts w:ascii="Arial" w:hAnsi="Arial" w:cs="Arial"/>
          <w:sz w:val="20"/>
          <w:szCs w:val="20"/>
        </w:rPr>
      </w:pPr>
      <w:r w:rsidRPr="00E37403">
        <w:rPr>
          <w:rFonts w:ascii="Arial" w:hAnsi="Arial" w:cs="Arial"/>
          <w:sz w:val="20"/>
          <w:szCs w:val="20"/>
        </w:rPr>
        <w:t xml:space="preserve">              </w:t>
      </w:r>
    </w:p>
    <w:p w:rsidR="00021FF6" w:rsidRPr="00E37403" w:rsidRDefault="00EF27CE" w:rsidP="00EF27CE">
      <w:pPr>
        <w:suppressAutoHyphens/>
        <w:spacing w:before="120" w:after="120"/>
        <w:jc w:val="both"/>
        <w:rPr>
          <w:rFonts w:ascii="Arial" w:hAnsi="Arial" w:cs="Arial"/>
          <w:b/>
          <w:sz w:val="20"/>
          <w:szCs w:val="20"/>
          <w:u w:val="single"/>
        </w:rPr>
      </w:pPr>
      <w:r w:rsidRPr="00E37403">
        <w:rPr>
          <w:rFonts w:ascii="Arial" w:hAnsi="Arial" w:cs="Arial"/>
          <w:b/>
          <w:sz w:val="20"/>
          <w:szCs w:val="20"/>
          <w:u w:val="single"/>
        </w:rPr>
        <w:t xml:space="preserve">8. </w:t>
      </w:r>
      <w:r w:rsidR="00021FF6" w:rsidRPr="00E37403">
        <w:rPr>
          <w:rFonts w:ascii="Arial" w:hAnsi="Arial" w:cs="Arial"/>
          <w:b/>
          <w:sz w:val="20"/>
          <w:szCs w:val="20"/>
          <w:u w:val="single"/>
        </w:rPr>
        <w:t>Opis sposobu przygotowania ofert.</w:t>
      </w:r>
    </w:p>
    <w:p w:rsidR="00021FF6" w:rsidRPr="00E37403" w:rsidRDefault="00EF27CE" w:rsidP="00EF27CE">
      <w:pPr>
        <w:suppressAutoHyphens/>
        <w:ind w:left="360"/>
        <w:jc w:val="both"/>
        <w:rPr>
          <w:rFonts w:ascii="Arial" w:hAnsi="Arial" w:cs="Arial"/>
          <w:sz w:val="20"/>
          <w:szCs w:val="20"/>
        </w:rPr>
      </w:pPr>
      <w:r w:rsidRPr="00E37403">
        <w:rPr>
          <w:rFonts w:ascii="Arial" w:hAnsi="Arial" w:cs="Arial"/>
          <w:sz w:val="20"/>
          <w:szCs w:val="20"/>
        </w:rPr>
        <w:t xml:space="preserve">8.1 </w:t>
      </w:r>
      <w:r w:rsidR="00C26FC2" w:rsidRPr="00E37403">
        <w:rPr>
          <w:rFonts w:ascii="Arial" w:hAnsi="Arial" w:cs="Arial"/>
          <w:sz w:val="20"/>
          <w:szCs w:val="20"/>
        </w:rPr>
        <w:t>Wykonaw</w:t>
      </w:r>
      <w:r w:rsidR="00021FF6" w:rsidRPr="00E37403">
        <w:rPr>
          <w:rFonts w:ascii="Arial" w:hAnsi="Arial" w:cs="Arial"/>
          <w:sz w:val="20"/>
          <w:szCs w:val="20"/>
        </w:rPr>
        <w:t>ca może złożyć tylko jedną ofertę. Oferta musi obejmować całość zamówienia.</w:t>
      </w:r>
    </w:p>
    <w:p w:rsidR="00021FF6" w:rsidRPr="00E37403" w:rsidRDefault="00EF27CE" w:rsidP="00EF27CE">
      <w:pPr>
        <w:suppressAutoHyphens/>
        <w:ind w:left="360"/>
        <w:jc w:val="both"/>
        <w:rPr>
          <w:rFonts w:ascii="Arial" w:hAnsi="Arial" w:cs="Arial"/>
          <w:sz w:val="20"/>
          <w:szCs w:val="20"/>
        </w:rPr>
      </w:pPr>
      <w:r w:rsidRPr="00E37403">
        <w:rPr>
          <w:rFonts w:ascii="Arial" w:hAnsi="Arial" w:cs="Arial"/>
          <w:sz w:val="20"/>
          <w:szCs w:val="20"/>
        </w:rPr>
        <w:t xml:space="preserve">8.2 </w:t>
      </w:r>
      <w:r w:rsidR="00021FF6" w:rsidRPr="00E37403">
        <w:rPr>
          <w:rFonts w:ascii="Arial" w:hAnsi="Arial" w:cs="Arial"/>
          <w:sz w:val="20"/>
          <w:szCs w:val="20"/>
        </w:rPr>
        <w:t>Oferta musi zawierać:</w:t>
      </w:r>
    </w:p>
    <w:p w:rsidR="00021FF6" w:rsidRPr="00E37403" w:rsidRDefault="00021FF6" w:rsidP="00021FF6">
      <w:pPr>
        <w:pStyle w:val="Akapitzlist"/>
        <w:numPr>
          <w:ilvl w:val="0"/>
          <w:numId w:val="8"/>
        </w:numPr>
        <w:suppressAutoHyphens/>
        <w:jc w:val="both"/>
        <w:rPr>
          <w:rFonts w:ascii="Arial" w:hAnsi="Arial" w:cs="Arial"/>
          <w:sz w:val="20"/>
          <w:szCs w:val="20"/>
        </w:rPr>
      </w:pPr>
      <w:r w:rsidRPr="00E37403">
        <w:rPr>
          <w:rFonts w:ascii="Arial" w:hAnsi="Arial" w:cs="Arial"/>
          <w:sz w:val="20"/>
          <w:szCs w:val="20"/>
        </w:rPr>
        <w:t xml:space="preserve">Formularz Ofertowy </w:t>
      </w:r>
    </w:p>
    <w:p w:rsidR="00021FF6" w:rsidRPr="00E37403" w:rsidRDefault="00021FF6" w:rsidP="00021FF6">
      <w:pPr>
        <w:pStyle w:val="Akapitzlist"/>
        <w:numPr>
          <w:ilvl w:val="0"/>
          <w:numId w:val="8"/>
        </w:numPr>
        <w:suppressAutoHyphens/>
        <w:jc w:val="both"/>
        <w:rPr>
          <w:rFonts w:ascii="Arial" w:hAnsi="Arial" w:cs="Arial"/>
          <w:sz w:val="20"/>
          <w:szCs w:val="20"/>
        </w:rPr>
      </w:pPr>
      <w:r w:rsidRPr="00E37403">
        <w:rPr>
          <w:rFonts w:ascii="Arial" w:hAnsi="Arial" w:cs="Arial"/>
          <w:sz w:val="20"/>
          <w:szCs w:val="20"/>
        </w:rPr>
        <w:t>Formularz Cenowy</w:t>
      </w:r>
    </w:p>
    <w:p w:rsidR="002C2331" w:rsidRPr="00E37403" w:rsidRDefault="002C2331" w:rsidP="00021FF6">
      <w:pPr>
        <w:pStyle w:val="Akapitzlist"/>
        <w:numPr>
          <w:ilvl w:val="0"/>
          <w:numId w:val="8"/>
        </w:numPr>
        <w:suppressAutoHyphens/>
        <w:jc w:val="both"/>
        <w:rPr>
          <w:rFonts w:ascii="Arial" w:hAnsi="Arial" w:cs="Arial"/>
          <w:sz w:val="20"/>
          <w:szCs w:val="20"/>
        </w:rPr>
      </w:pPr>
      <w:r w:rsidRPr="00E37403">
        <w:rPr>
          <w:rFonts w:ascii="Arial" w:hAnsi="Arial" w:cs="Arial"/>
          <w:sz w:val="20"/>
          <w:szCs w:val="20"/>
        </w:rPr>
        <w:t>Pozostałe dokumenty</w:t>
      </w:r>
      <w:r w:rsidR="00F84F88" w:rsidRPr="00E37403">
        <w:rPr>
          <w:rFonts w:ascii="Arial" w:hAnsi="Arial" w:cs="Arial"/>
          <w:sz w:val="20"/>
          <w:szCs w:val="20"/>
        </w:rPr>
        <w:t xml:space="preserve"> wymienione w niniejszej SIWZ</w:t>
      </w:r>
    </w:p>
    <w:p w:rsidR="00021FF6" w:rsidRPr="00E37403" w:rsidRDefault="00EF27CE" w:rsidP="00EF27CE">
      <w:pPr>
        <w:suppressAutoHyphens/>
        <w:spacing w:before="120"/>
        <w:ind w:left="539"/>
        <w:jc w:val="both"/>
        <w:rPr>
          <w:rFonts w:ascii="Arial" w:hAnsi="Arial" w:cs="Arial"/>
          <w:sz w:val="20"/>
          <w:szCs w:val="20"/>
        </w:rPr>
      </w:pPr>
      <w:r w:rsidRPr="00E37403">
        <w:rPr>
          <w:rFonts w:ascii="Arial" w:hAnsi="Arial" w:cs="Arial"/>
          <w:sz w:val="20"/>
          <w:szCs w:val="20"/>
        </w:rPr>
        <w:t>8.2</w:t>
      </w:r>
      <w:r w:rsidR="00994C34" w:rsidRPr="00E37403">
        <w:rPr>
          <w:rFonts w:ascii="Arial" w:hAnsi="Arial" w:cs="Arial"/>
          <w:sz w:val="20"/>
          <w:szCs w:val="20"/>
        </w:rPr>
        <w:t xml:space="preserve">.1 </w:t>
      </w:r>
      <w:r w:rsidR="00C26FC2" w:rsidRPr="00E37403">
        <w:rPr>
          <w:rFonts w:ascii="Arial" w:hAnsi="Arial" w:cs="Arial"/>
          <w:sz w:val="20"/>
          <w:szCs w:val="20"/>
        </w:rPr>
        <w:t>Wykonaw</w:t>
      </w:r>
      <w:r w:rsidR="00021FF6" w:rsidRPr="00E37403">
        <w:rPr>
          <w:rFonts w:ascii="Arial" w:hAnsi="Arial" w:cs="Arial"/>
          <w:sz w:val="20"/>
          <w:szCs w:val="20"/>
        </w:rPr>
        <w:t xml:space="preserve">cy mogą wspólnie ubiegać się o udzielenie zamówienia. W takim przypadku </w:t>
      </w:r>
      <w:r w:rsidR="00C26FC2" w:rsidRPr="00E37403">
        <w:rPr>
          <w:rFonts w:ascii="Arial" w:hAnsi="Arial" w:cs="Arial"/>
          <w:sz w:val="20"/>
          <w:szCs w:val="20"/>
        </w:rPr>
        <w:t>Wykonaw</w:t>
      </w:r>
      <w:r w:rsidR="00021FF6" w:rsidRPr="00E37403">
        <w:rPr>
          <w:rFonts w:ascii="Arial" w:hAnsi="Arial" w:cs="Arial"/>
          <w:sz w:val="20"/>
          <w:szCs w:val="20"/>
        </w:rPr>
        <w:t xml:space="preserve">cy ustanawiają pełnomocnika do </w:t>
      </w:r>
      <w:r w:rsidR="00AE3606">
        <w:rPr>
          <w:rFonts w:ascii="Arial" w:hAnsi="Arial" w:cs="Arial"/>
          <w:sz w:val="20"/>
          <w:szCs w:val="20"/>
        </w:rPr>
        <w:t>reprezentowania ich</w:t>
      </w:r>
      <w:r w:rsidR="00021FF6" w:rsidRPr="00E37403">
        <w:rPr>
          <w:rFonts w:ascii="Arial" w:hAnsi="Arial" w:cs="Arial"/>
          <w:sz w:val="20"/>
          <w:szCs w:val="20"/>
        </w:rPr>
        <w:t xml:space="preserve"> w</w:t>
      </w:r>
      <w:r w:rsidR="006119CB" w:rsidRPr="00E37403">
        <w:rPr>
          <w:rFonts w:ascii="Arial" w:hAnsi="Arial" w:cs="Arial"/>
          <w:sz w:val="20"/>
          <w:szCs w:val="20"/>
        </w:rPr>
        <w:t> </w:t>
      </w:r>
      <w:r w:rsidR="00021FF6" w:rsidRPr="00E37403">
        <w:rPr>
          <w:rFonts w:ascii="Arial" w:hAnsi="Arial" w:cs="Arial"/>
          <w:sz w:val="20"/>
          <w:szCs w:val="20"/>
        </w:rPr>
        <w:t>postępowaniu o udzielenie zamówienia albo reprezentowania w postępowaniu i</w:t>
      </w:r>
      <w:r w:rsidR="006119CB" w:rsidRPr="00E37403">
        <w:rPr>
          <w:rFonts w:ascii="Arial" w:hAnsi="Arial" w:cs="Arial"/>
          <w:sz w:val="20"/>
          <w:szCs w:val="20"/>
        </w:rPr>
        <w:t> </w:t>
      </w:r>
      <w:r w:rsidR="00021FF6" w:rsidRPr="00E37403">
        <w:rPr>
          <w:rFonts w:ascii="Arial" w:hAnsi="Arial" w:cs="Arial"/>
          <w:sz w:val="20"/>
          <w:szCs w:val="20"/>
        </w:rPr>
        <w:t xml:space="preserve">zawarcia umowy. Przepisy dotyczące </w:t>
      </w:r>
      <w:r w:rsidR="00C26FC2" w:rsidRPr="00E37403">
        <w:rPr>
          <w:rFonts w:ascii="Arial" w:hAnsi="Arial" w:cs="Arial"/>
          <w:sz w:val="20"/>
          <w:szCs w:val="20"/>
        </w:rPr>
        <w:t>Wykonaw</w:t>
      </w:r>
      <w:r w:rsidR="00021FF6" w:rsidRPr="00E37403">
        <w:rPr>
          <w:rFonts w:ascii="Arial" w:hAnsi="Arial" w:cs="Arial"/>
          <w:sz w:val="20"/>
          <w:szCs w:val="20"/>
        </w:rPr>
        <w:t xml:space="preserve">cy stosuje  się odpowiednio do </w:t>
      </w:r>
      <w:r w:rsidR="00C26FC2" w:rsidRPr="00E37403">
        <w:rPr>
          <w:rFonts w:ascii="Arial" w:hAnsi="Arial" w:cs="Arial"/>
          <w:sz w:val="20"/>
          <w:szCs w:val="20"/>
        </w:rPr>
        <w:t>Wykonaw</w:t>
      </w:r>
      <w:r w:rsidR="00021FF6" w:rsidRPr="00E37403">
        <w:rPr>
          <w:rFonts w:ascii="Arial" w:hAnsi="Arial" w:cs="Arial"/>
          <w:sz w:val="20"/>
          <w:szCs w:val="20"/>
        </w:rPr>
        <w:t xml:space="preserve">ców ubiegających się wspólnie o udzielenie zamówienia (w przypadku </w:t>
      </w:r>
      <w:r w:rsidR="00C26FC2" w:rsidRPr="00E37403">
        <w:rPr>
          <w:rFonts w:ascii="Arial" w:hAnsi="Arial" w:cs="Arial"/>
          <w:sz w:val="20"/>
          <w:szCs w:val="20"/>
        </w:rPr>
        <w:t>Wykonaw</w:t>
      </w:r>
      <w:r w:rsidR="00021FF6" w:rsidRPr="00E37403">
        <w:rPr>
          <w:rFonts w:ascii="Arial" w:hAnsi="Arial" w:cs="Arial"/>
          <w:sz w:val="20"/>
          <w:szCs w:val="20"/>
        </w:rPr>
        <w:t xml:space="preserve">ców ubiegających się wspólnie o udzielenie zamówienia warunki opisane </w:t>
      </w:r>
      <w:r w:rsidR="00021FF6" w:rsidRPr="00E37403">
        <w:rPr>
          <w:rFonts w:ascii="Arial" w:hAnsi="Arial" w:cs="Arial"/>
          <w:bCs/>
          <w:sz w:val="20"/>
          <w:szCs w:val="20"/>
        </w:rPr>
        <w:t>w pkt. 6.2. musi  spełniać każdy).</w:t>
      </w:r>
    </w:p>
    <w:p w:rsidR="00021FF6" w:rsidRPr="00E37403" w:rsidRDefault="006B1F5C" w:rsidP="006B1F5C">
      <w:pPr>
        <w:suppressAutoHyphens/>
        <w:spacing w:before="120"/>
        <w:ind w:left="284" w:hanging="284"/>
        <w:jc w:val="both"/>
        <w:rPr>
          <w:rFonts w:ascii="Arial" w:hAnsi="Arial" w:cs="Arial"/>
          <w:sz w:val="20"/>
          <w:szCs w:val="20"/>
        </w:rPr>
      </w:pPr>
      <w:r w:rsidRPr="00E37403">
        <w:rPr>
          <w:rFonts w:ascii="Arial" w:hAnsi="Arial" w:cs="Arial"/>
          <w:sz w:val="20"/>
          <w:szCs w:val="20"/>
        </w:rPr>
        <w:t xml:space="preserve">    </w:t>
      </w:r>
      <w:r w:rsidR="00994C34" w:rsidRPr="00E37403">
        <w:rPr>
          <w:rFonts w:ascii="Arial" w:hAnsi="Arial" w:cs="Arial"/>
          <w:sz w:val="20"/>
          <w:szCs w:val="20"/>
        </w:rPr>
        <w:t xml:space="preserve">8.2.2 </w:t>
      </w:r>
      <w:r w:rsidR="00021FF6" w:rsidRPr="00E37403">
        <w:rPr>
          <w:rFonts w:ascii="Arial" w:hAnsi="Arial" w:cs="Arial"/>
          <w:sz w:val="20"/>
          <w:szCs w:val="20"/>
        </w:rPr>
        <w:t xml:space="preserve">Jeżeli oferta </w:t>
      </w:r>
      <w:r w:rsidR="00C26FC2" w:rsidRPr="00E37403">
        <w:rPr>
          <w:rFonts w:ascii="Arial" w:hAnsi="Arial" w:cs="Arial"/>
          <w:sz w:val="20"/>
          <w:szCs w:val="20"/>
        </w:rPr>
        <w:t>Wykonaw</w:t>
      </w:r>
      <w:r w:rsidR="00021FF6" w:rsidRPr="00E37403">
        <w:rPr>
          <w:rFonts w:ascii="Arial" w:hAnsi="Arial" w:cs="Arial"/>
          <w:sz w:val="20"/>
          <w:szCs w:val="20"/>
        </w:rPr>
        <w:t>ców, o których mowa w pkt  8.</w:t>
      </w:r>
      <w:r w:rsidR="00C447C9" w:rsidRPr="00E37403">
        <w:rPr>
          <w:rFonts w:ascii="Arial" w:hAnsi="Arial" w:cs="Arial"/>
          <w:sz w:val="20"/>
          <w:szCs w:val="20"/>
        </w:rPr>
        <w:t>2</w:t>
      </w:r>
      <w:r w:rsidR="00021FF6" w:rsidRPr="00E37403">
        <w:rPr>
          <w:rFonts w:ascii="Arial" w:hAnsi="Arial" w:cs="Arial"/>
          <w:sz w:val="20"/>
          <w:szCs w:val="20"/>
        </w:rPr>
        <w:t xml:space="preserve">.1. </w:t>
      </w:r>
      <w:r w:rsidR="008F0DFD" w:rsidRPr="00E37403">
        <w:rPr>
          <w:rFonts w:ascii="Arial" w:hAnsi="Arial" w:cs="Arial"/>
          <w:caps/>
          <w:sz w:val="20"/>
          <w:szCs w:val="20"/>
        </w:rPr>
        <w:t>SIWZ</w:t>
      </w:r>
      <w:r w:rsidR="00021FF6" w:rsidRPr="00E37403">
        <w:rPr>
          <w:rFonts w:ascii="Arial" w:hAnsi="Arial" w:cs="Arial"/>
          <w:sz w:val="20"/>
          <w:szCs w:val="20"/>
        </w:rPr>
        <w:t xml:space="preserve"> zostanie wybrana, </w:t>
      </w:r>
      <w:r w:rsidR="00C26FC2" w:rsidRPr="00E37403">
        <w:rPr>
          <w:rFonts w:ascii="Arial" w:hAnsi="Arial" w:cs="Arial"/>
          <w:sz w:val="20"/>
          <w:szCs w:val="20"/>
        </w:rPr>
        <w:t>Zamawiają</w:t>
      </w:r>
      <w:r w:rsidR="00021FF6" w:rsidRPr="00E37403">
        <w:rPr>
          <w:rFonts w:ascii="Arial" w:hAnsi="Arial" w:cs="Arial"/>
          <w:sz w:val="20"/>
          <w:szCs w:val="20"/>
        </w:rPr>
        <w:t xml:space="preserve">cy </w:t>
      </w:r>
      <w:r w:rsidRPr="00E37403">
        <w:rPr>
          <w:rFonts w:ascii="Arial" w:hAnsi="Arial" w:cs="Arial"/>
          <w:sz w:val="20"/>
          <w:szCs w:val="20"/>
        </w:rPr>
        <w:t xml:space="preserve"> </w:t>
      </w:r>
      <w:r w:rsidR="00021FF6" w:rsidRPr="00E37403">
        <w:rPr>
          <w:rFonts w:ascii="Arial" w:hAnsi="Arial" w:cs="Arial"/>
          <w:sz w:val="20"/>
          <w:szCs w:val="20"/>
        </w:rPr>
        <w:t xml:space="preserve">może żądać przed zawarciem umowy w sprawie zamówienia publicznego umowy regulującej współpracę tych </w:t>
      </w:r>
      <w:r w:rsidR="00C26FC2" w:rsidRPr="00E37403">
        <w:rPr>
          <w:rFonts w:ascii="Arial" w:hAnsi="Arial" w:cs="Arial"/>
          <w:sz w:val="20"/>
          <w:szCs w:val="20"/>
        </w:rPr>
        <w:t>Wykonaw</w:t>
      </w:r>
      <w:r w:rsidR="00021FF6" w:rsidRPr="00E37403">
        <w:rPr>
          <w:rFonts w:ascii="Arial" w:hAnsi="Arial" w:cs="Arial"/>
          <w:sz w:val="20"/>
          <w:szCs w:val="20"/>
        </w:rPr>
        <w:t>ców.</w:t>
      </w:r>
    </w:p>
    <w:p w:rsidR="0072730E" w:rsidRPr="00444298" w:rsidRDefault="00994C34" w:rsidP="00994C34">
      <w:pPr>
        <w:suppressAutoHyphens/>
        <w:spacing w:before="120"/>
        <w:ind w:left="360"/>
        <w:jc w:val="both"/>
        <w:rPr>
          <w:rFonts w:ascii="Arial" w:hAnsi="Arial" w:cs="Arial"/>
          <w:sz w:val="20"/>
          <w:szCs w:val="20"/>
        </w:rPr>
      </w:pPr>
      <w:r w:rsidRPr="0072730E">
        <w:rPr>
          <w:rFonts w:ascii="Arial" w:hAnsi="Arial" w:cs="Arial"/>
          <w:sz w:val="20"/>
          <w:szCs w:val="20"/>
        </w:rPr>
        <w:t xml:space="preserve">8.3 </w:t>
      </w:r>
      <w:r w:rsidR="00C26FC2" w:rsidRPr="0072730E">
        <w:rPr>
          <w:rFonts w:ascii="Arial" w:hAnsi="Arial" w:cs="Arial"/>
          <w:sz w:val="20"/>
          <w:szCs w:val="20"/>
        </w:rPr>
        <w:t>Zamawiają</w:t>
      </w:r>
      <w:r w:rsidR="00021FF6" w:rsidRPr="0072730E">
        <w:rPr>
          <w:rFonts w:ascii="Arial" w:hAnsi="Arial" w:cs="Arial"/>
          <w:sz w:val="20"/>
          <w:szCs w:val="20"/>
        </w:rPr>
        <w:t>cy nie dopusz</w:t>
      </w:r>
      <w:r w:rsidRPr="0072730E">
        <w:rPr>
          <w:rFonts w:ascii="Arial" w:hAnsi="Arial" w:cs="Arial"/>
          <w:sz w:val="20"/>
          <w:szCs w:val="20"/>
        </w:rPr>
        <w:t>cza składania ofert częściowych, wariantowych</w:t>
      </w:r>
      <w:r w:rsidR="0072730E" w:rsidRPr="00444298">
        <w:rPr>
          <w:rFonts w:ascii="Arial" w:hAnsi="Arial" w:cs="Arial"/>
          <w:sz w:val="20"/>
          <w:szCs w:val="20"/>
        </w:rPr>
        <w:t>.</w:t>
      </w:r>
    </w:p>
    <w:p w:rsidR="004D3DF7" w:rsidRPr="00A32EEF" w:rsidRDefault="0072730E" w:rsidP="00994C34">
      <w:pPr>
        <w:suppressAutoHyphens/>
        <w:spacing w:before="120"/>
        <w:ind w:left="360"/>
        <w:jc w:val="both"/>
        <w:rPr>
          <w:rFonts w:ascii="Arial" w:hAnsi="Arial" w:cs="Arial"/>
          <w:b/>
          <w:sz w:val="20"/>
          <w:szCs w:val="20"/>
        </w:rPr>
      </w:pPr>
      <w:r w:rsidRPr="00A32EEF">
        <w:rPr>
          <w:rFonts w:ascii="Arial" w:hAnsi="Arial" w:cs="Arial"/>
          <w:b/>
          <w:sz w:val="20"/>
          <w:szCs w:val="20"/>
        </w:rPr>
        <w:t xml:space="preserve">8.3.1 Zamawiający </w:t>
      </w:r>
      <w:r w:rsidR="004D3DF7" w:rsidRPr="00A32EEF">
        <w:rPr>
          <w:rFonts w:ascii="Arial" w:hAnsi="Arial" w:cs="Arial"/>
          <w:b/>
          <w:sz w:val="20"/>
          <w:szCs w:val="20"/>
        </w:rPr>
        <w:t xml:space="preserve">nie </w:t>
      </w:r>
      <w:r w:rsidRPr="00A32EEF">
        <w:rPr>
          <w:rFonts w:ascii="Arial" w:hAnsi="Arial" w:cs="Arial"/>
          <w:b/>
          <w:sz w:val="20"/>
          <w:szCs w:val="20"/>
        </w:rPr>
        <w:t>pr</w:t>
      </w:r>
      <w:r w:rsidR="00994C34" w:rsidRPr="00A32EEF">
        <w:rPr>
          <w:rFonts w:ascii="Arial" w:hAnsi="Arial" w:cs="Arial"/>
          <w:b/>
          <w:sz w:val="20"/>
          <w:szCs w:val="20"/>
        </w:rPr>
        <w:t xml:space="preserve">zewiduje </w:t>
      </w:r>
      <w:r w:rsidR="00A32EEF" w:rsidRPr="00A32EEF">
        <w:rPr>
          <w:rFonts w:ascii="Arial" w:hAnsi="Arial" w:cs="Arial"/>
          <w:b/>
          <w:sz w:val="20"/>
          <w:szCs w:val="20"/>
        </w:rPr>
        <w:t>udzielenia</w:t>
      </w:r>
      <w:r w:rsidRPr="00A32EEF">
        <w:rPr>
          <w:rFonts w:ascii="Arial" w:hAnsi="Arial" w:cs="Arial"/>
          <w:b/>
          <w:sz w:val="20"/>
          <w:szCs w:val="20"/>
        </w:rPr>
        <w:t xml:space="preserve"> </w:t>
      </w:r>
      <w:r w:rsidR="00994C34" w:rsidRPr="00A32EEF">
        <w:rPr>
          <w:rFonts w:ascii="Arial" w:hAnsi="Arial" w:cs="Arial"/>
          <w:b/>
          <w:sz w:val="20"/>
          <w:szCs w:val="20"/>
        </w:rPr>
        <w:t>zamówień uzupełniających</w:t>
      </w:r>
      <w:r w:rsidR="004D3DF7" w:rsidRPr="00A32EEF">
        <w:rPr>
          <w:rFonts w:ascii="Arial" w:hAnsi="Arial" w:cs="Arial"/>
          <w:b/>
          <w:sz w:val="20"/>
          <w:szCs w:val="20"/>
        </w:rPr>
        <w:t>.</w:t>
      </w:r>
    </w:p>
    <w:p w:rsidR="00021FF6" w:rsidRPr="00E37403" w:rsidRDefault="00994C34" w:rsidP="00994C34">
      <w:pPr>
        <w:suppressAutoHyphens/>
        <w:spacing w:before="120"/>
        <w:ind w:left="360"/>
        <w:jc w:val="both"/>
        <w:rPr>
          <w:rFonts w:ascii="Arial" w:hAnsi="Arial" w:cs="Arial"/>
          <w:sz w:val="20"/>
          <w:szCs w:val="20"/>
        </w:rPr>
      </w:pPr>
      <w:r w:rsidRPr="00A32EEF">
        <w:rPr>
          <w:rFonts w:ascii="Arial" w:hAnsi="Arial" w:cs="Arial"/>
          <w:sz w:val="20"/>
          <w:szCs w:val="20"/>
        </w:rPr>
        <w:t>8.</w:t>
      </w:r>
      <w:r w:rsidRPr="00E37403">
        <w:rPr>
          <w:rFonts w:ascii="Arial" w:hAnsi="Arial" w:cs="Arial"/>
          <w:sz w:val="20"/>
          <w:szCs w:val="20"/>
        </w:rPr>
        <w:t xml:space="preserve">4  </w:t>
      </w:r>
      <w:r w:rsidR="00C26FC2" w:rsidRPr="00E37403">
        <w:rPr>
          <w:rFonts w:ascii="Arial" w:hAnsi="Arial" w:cs="Arial"/>
          <w:sz w:val="20"/>
          <w:szCs w:val="20"/>
        </w:rPr>
        <w:t>Wykonaw</w:t>
      </w:r>
      <w:r w:rsidR="00021FF6" w:rsidRPr="00E37403">
        <w:rPr>
          <w:rFonts w:ascii="Arial" w:hAnsi="Arial" w:cs="Arial"/>
          <w:sz w:val="20"/>
          <w:szCs w:val="20"/>
        </w:rPr>
        <w:t xml:space="preserve">ca poniesie wszelkie koszty związane z przygotowaniem i przedłożeniem oferty. </w:t>
      </w:r>
    </w:p>
    <w:p w:rsidR="00021FF6" w:rsidRPr="00E37403" w:rsidRDefault="00994C34" w:rsidP="00994C34">
      <w:pPr>
        <w:suppressAutoHyphens/>
        <w:spacing w:before="120"/>
        <w:ind w:left="360"/>
        <w:jc w:val="both"/>
        <w:rPr>
          <w:rFonts w:ascii="Arial" w:hAnsi="Arial" w:cs="Arial"/>
          <w:sz w:val="20"/>
          <w:szCs w:val="20"/>
        </w:rPr>
      </w:pPr>
      <w:r w:rsidRPr="00E37403">
        <w:rPr>
          <w:rFonts w:ascii="Arial" w:hAnsi="Arial" w:cs="Arial"/>
          <w:sz w:val="20"/>
          <w:szCs w:val="20"/>
        </w:rPr>
        <w:t xml:space="preserve">8.5 </w:t>
      </w:r>
      <w:r w:rsidR="00021FF6" w:rsidRPr="00E37403">
        <w:rPr>
          <w:rFonts w:ascii="Arial" w:hAnsi="Arial" w:cs="Arial"/>
          <w:sz w:val="20"/>
          <w:szCs w:val="20"/>
        </w:rPr>
        <w:t>Oferta winna zawierać wypełniony formularz „Oferta” oraz niżej wymienione dokumenty:</w:t>
      </w:r>
    </w:p>
    <w:p w:rsidR="00994C34" w:rsidRPr="00E37403" w:rsidRDefault="00994C34" w:rsidP="00994C34">
      <w:pPr>
        <w:suppressAutoHyphens/>
        <w:spacing w:before="120"/>
        <w:jc w:val="both"/>
        <w:rPr>
          <w:rFonts w:ascii="Arial" w:hAnsi="Arial" w:cs="Arial"/>
          <w:bCs/>
          <w:sz w:val="20"/>
          <w:szCs w:val="20"/>
        </w:rPr>
      </w:pPr>
      <w:r w:rsidRPr="00E37403">
        <w:rPr>
          <w:rFonts w:ascii="Arial" w:hAnsi="Arial" w:cs="Arial"/>
          <w:bCs/>
          <w:sz w:val="20"/>
          <w:szCs w:val="20"/>
        </w:rPr>
        <w:t xml:space="preserve">    </w:t>
      </w:r>
      <w:r w:rsidR="00B11B80" w:rsidRPr="00E37403">
        <w:rPr>
          <w:rFonts w:ascii="Arial" w:hAnsi="Arial" w:cs="Arial"/>
          <w:bCs/>
          <w:sz w:val="20"/>
          <w:szCs w:val="20"/>
        </w:rPr>
        <w:t xml:space="preserve"> </w:t>
      </w:r>
      <w:r w:rsidRPr="00E37403">
        <w:rPr>
          <w:rFonts w:ascii="Arial" w:hAnsi="Arial" w:cs="Arial"/>
          <w:bCs/>
          <w:sz w:val="20"/>
          <w:szCs w:val="20"/>
        </w:rPr>
        <w:t xml:space="preserve">8.5.1 </w:t>
      </w:r>
      <w:r w:rsidR="00021FF6" w:rsidRPr="00E37403">
        <w:rPr>
          <w:rFonts w:ascii="Arial" w:hAnsi="Arial" w:cs="Arial"/>
          <w:bCs/>
          <w:sz w:val="20"/>
          <w:szCs w:val="20"/>
        </w:rPr>
        <w:t xml:space="preserve">Dokumenty wymagane postanowieniami pkt 7. </w:t>
      </w:r>
      <w:r w:rsidR="008F0DFD" w:rsidRPr="00E37403">
        <w:rPr>
          <w:rFonts w:ascii="Arial" w:hAnsi="Arial" w:cs="Arial"/>
          <w:bCs/>
          <w:caps/>
          <w:sz w:val="20"/>
          <w:szCs w:val="20"/>
        </w:rPr>
        <w:t>SIWZ</w:t>
      </w:r>
      <w:r w:rsidR="004D3DF7">
        <w:rPr>
          <w:rFonts w:ascii="Arial" w:hAnsi="Arial" w:cs="Arial"/>
          <w:bCs/>
          <w:sz w:val="20"/>
          <w:szCs w:val="20"/>
        </w:rPr>
        <w:t>.</w:t>
      </w:r>
    </w:p>
    <w:p w:rsidR="00B11B80" w:rsidRPr="00E37403" w:rsidRDefault="00994C34" w:rsidP="00B11B80">
      <w:pPr>
        <w:suppressAutoHyphens/>
        <w:spacing w:before="120"/>
        <w:ind w:left="709" w:hanging="709"/>
        <w:jc w:val="both"/>
        <w:rPr>
          <w:rFonts w:ascii="Arial" w:hAnsi="Arial" w:cs="Arial"/>
          <w:bCs/>
          <w:sz w:val="20"/>
          <w:szCs w:val="20"/>
        </w:rPr>
      </w:pPr>
      <w:r w:rsidRPr="00E37403">
        <w:rPr>
          <w:rFonts w:ascii="Arial" w:hAnsi="Arial" w:cs="Arial"/>
          <w:bCs/>
          <w:sz w:val="20"/>
          <w:szCs w:val="20"/>
        </w:rPr>
        <w:t xml:space="preserve">     </w:t>
      </w:r>
      <w:r w:rsidRPr="00444298">
        <w:rPr>
          <w:rFonts w:ascii="Arial" w:hAnsi="Arial" w:cs="Arial"/>
          <w:bCs/>
          <w:sz w:val="20"/>
          <w:szCs w:val="20"/>
        </w:rPr>
        <w:t xml:space="preserve">8.5.2  </w:t>
      </w:r>
      <w:r w:rsidR="00021FF6" w:rsidRPr="00444298">
        <w:rPr>
          <w:rFonts w:ascii="Arial" w:hAnsi="Arial" w:cs="Arial"/>
          <w:b/>
          <w:bCs/>
          <w:sz w:val="20"/>
          <w:szCs w:val="20"/>
        </w:rPr>
        <w:t>Wycenę  ofertową</w:t>
      </w:r>
      <w:r w:rsidR="003962BF" w:rsidRPr="00444298">
        <w:rPr>
          <w:rFonts w:ascii="Arial" w:hAnsi="Arial" w:cs="Arial"/>
          <w:bCs/>
          <w:sz w:val="20"/>
          <w:szCs w:val="20"/>
        </w:rPr>
        <w:t xml:space="preserve"> </w:t>
      </w:r>
      <w:r w:rsidR="00CF0A2E" w:rsidRPr="00444298">
        <w:rPr>
          <w:rFonts w:ascii="Arial" w:hAnsi="Arial" w:cs="Arial"/>
          <w:bCs/>
          <w:sz w:val="20"/>
          <w:szCs w:val="20"/>
        </w:rPr>
        <w:t>stanowiącą załącznik</w:t>
      </w:r>
      <w:r w:rsidR="00021FF6" w:rsidRPr="00444298">
        <w:rPr>
          <w:rFonts w:ascii="Arial" w:hAnsi="Arial" w:cs="Arial"/>
          <w:bCs/>
          <w:sz w:val="20"/>
          <w:szCs w:val="20"/>
        </w:rPr>
        <w:t xml:space="preserve"> nr </w:t>
      </w:r>
      <w:r w:rsidR="000E5D1F" w:rsidRPr="00444298">
        <w:rPr>
          <w:rFonts w:ascii="Arial" w:hAnsi="Arial" w:cs="Arial"/>
          <w:bCs/>
          <w:sz w:val="20"/>
          <w:szCs w:val="20"/>
        </w:rPr>
        <w:t xml:space="preserve">4 </w:t>
      </w:r>
      <w:r w:rsidR="00ED6ABD" w:rsidRPr="00444298">
        <w:rPr>
          <w:rFonts w:ascii="Arial" w:hAnsi="Arial" w:cs="Arial"/>
          <w:bCs/>
          <w:sz w:val="20"/>
          <w:szCs w:val="20"/>
        </w:rPr>
        <w:t>do formularza oferty</w:t>
      </w:r>
      <w:r w:rsidR="00CD4CF0" w:rsidRPr="00CF0A2E">
        <w:rPr>
          <w:rFonts w:ascii="Arial" w:hAnsi="Arial" w:cs="Arial"/>
          <w:bCs/>
          <w:sz w:val="20"/>
          <w:szCs w:val="20"/>
        </w:rPr>
        <w:t>.</w:t>
      </w:r>
    </w:p>
    <w:p w:rsidR="00B11B80" w:rsidRPr="00E37403" w:rsidRDefault="00B11B80" w:rsidP="006B1F5C">
      <w:pPr>
        <w:suppressAutoHyphens/>
        <w:spacing w:before="120"/>
        <w:ind w:left="851" w:hanging="851"/>
        <w:jc w:val="both"/>
        <w:rPr>
          <w:rFonts w:ascii="Arial" w:hAnsi="Arial" w:cs="Arial"/>
          <w:bCs/>
          <w:sz w:val="20"/>
          <w:szCs w:val="20"/>
        </w:rPr>
      </w:pPr>
      <w:r w:rsidRPr="00E37403">
        <w:rPr>
          <w:rFonts w:ascii="Arial" w:hAnsi="Arial" w:cs="Arial"/>
          <w:bCs/>
          <w:sz w:val="20"/>
          <w:szCs w:val="20"/>
        </w:rPr>
        <w:t xml:space="preserve">   </w:t>
      </w:r>
      <w:r w:rsidR="006B1F5C" w:rsidRPr="00E37403">
        <w:rPr>
          <w:rFonts w:ascii="Arial" w:hAnsi="Arial" w:cs="Arial"/>
          <w:bCs/>
          <w:sz w:val="20"/>
          <w:szCs w:val="20"/>
        </w:rPr>
        <w:t xml:space="preserve">  </w:t>
      </w:r>
      <w:r w:rsidRPr="00E37403">
        <w:rPr>
          <w:rFonts w:ascii="Arial" w:hAnsi="Arial" w:cs="Arial"/>
          <w:bCs/>
          <w:sz w:val="20"/>
          <w:szCs w:val="20"/>
        </w:rPr>
        <w:t xml:space="preserve">8.5.3 </w:t>
      </w:r>
      <w:r w:rsidR="00021FF6" w:rsidRPr="00E37403">
        <w:rPr>
          <w:rFonts w:ascii="Arial" w:hAnsi="Arial" w:cs="Arial"/>
          <w:b/>
          <w:sz w:val="20"/>
          <w:szCs w:val="20"/>
        </w:rPr>
        <w:t>Pełnomocnictwo</w:t>
      </w:r>
      <w:r w:rsidR="00021FF6" w:rsidRPr="00E37403">
        <w:rPr>
          <w:rFonts w:ascii="Arial" w:hAnsi="Arial" w:cs="Arial"/>
          <w:sz w:val="20"/>
          <w:szCs w:val="20"/>
        </w:rPr>
        <w:t xml:space="preserve"> do reprezentowania </w:t>
      </w:r>
      <w:r w:rsidR="00C26FC2" w:rsidRPr="00E37403">
        <w:rPr>
          <w:rFonts w:ascii="Arial" w:hAnsi="Arial" w:cs="Arial"/>
          <w:sz w:val="20"/>
          <w:szCs w:val="20"/>
        </w:rPr>
        <w:t>Wykonaw</w:t>
      </w:r>
      <w:r w:rsidR="00021FF6" w:rsidRPr="00E37403">
        <w:rPr>
          <w:rFonts w:ascii="Arial" w:hAnsi="Arial" w:cs="Arial"/>
          <w:sz w:val="20"/>
          <w:szCs w:val="20"/>
        </w:rPr>
        <w:t xml:space="preserve">ców w przedmiotowym postępowaniu o zamówienie publiczne albo reprezentowania </w:t>
      </w:r>
      <w:r w:rsidR="00C26FC2" w:rsidRPr="00E37403">
        <w:rPr>
          <w:rFonts w:ascii="Arial" w:hAnsi="Arial" w:cs="Arial"/>
          <w:sz w:val="20"/>
          <w:szCs w:val="20"/>
        </w:rPr>
        <w:t>Wykonaw</w:t>
      </w:r>
      <w:r w:rsidR="00CD5C61">
        <w:rPr>
          <w:rFonts w:ascii="Arial" w:hAnsi="Arial" w:cs="Arial"/>
          <w:sz w:val="20"/>
          <w:szCs w:val="20"/>
        </w:rPr>
        <w:t xml:space="preserve">ców  </w:t>
      </w:r>
      <w:r w:rsidR="00021FF6" w:rsidRPr="00E37403">
        <w:rPr>
          <w:rFonts w:ascii="Arial" w:hAnsi="Arial" w:cs="Arial"/>
          <w:sz w:val="20"/>
          <w:szCs w:val="20"/>
        </w:rPr>
        <w:t>w</w:t>
      </w:r>
      <w:r w:rsidR="005F3BB7" w:rsidRPr="00E37403">
        <w:rPr>
          <w:rFonts w:ascii="Arial" w:hAnsi="Arial" w:cs="Arial"/>
          <w:sz w:val="20"/>
          <w:szCs w:val="20"/>
        </w:rPr>
        <w:t> </w:t>
      </w:r>
      <w:r w:rsidR="00021FF6" w:rsidRPr="00E37403">
        <w:rPr>
          <w:rFonts w:ascii="Arial" w:hAnsi="Arial" w:cs="Arial"/>
          <w:sz w:val="20"/>
          <w:szCs w:val="20"/>
        </w:rPr>
        <w:t>postępowaniu jw. i zawarcia umowy w sprawie przedmiotowego zamówienia, w</w:t>
      </w:r>
      <w:r w:rsidR="005F3BB7" w:rsidRPr="00E37403">
        <w:rPr>
          <w:rFonts w:ascii="Arial" w:hAnsi="Arial" w:cs="Arial"/>
          <w:sz w:val="20"/>
          <w:szCs w:val="20"/>
        </w:rPr>
        <w:t> </w:t>
      </w:r>
      <w:r w:rsidR="00021FF6" w:rsidRPr="00E37403">
        <w:rPr>
          <w:rFonts w:ascii="Arial" w:hAnsi="Arial" w:cs="Arial"/>
          <w:sz w:val="20"/>
          <w:szCs w:val="20"/>
        </w:rPr>
        <w:t xml:space="preserve">przypadku </w:t>
      </w:r>
      <w:r w:rsidR="00C26FC2" w:rsidRPr="00E37403">
        <w:rPr>
          <w:rFonts w:ascii="Arial" w:hAnsi="Arial" w:cs="Arial"/>
          <w:sz w:val="20"/>
          <w:szCs w:val="20"/>
        </w:rPr>
        <w:t>Wykonaw</w:t>
      </w:r>
      <w:r w:rsidR="00021FF6" w:rsidRPr="00E37403">
        <w:rPr>
          <w:rFonts w:ascii="Arial" w:hAnsi="Arial" w:cs="Arial"/>
          <w:sz w:val="20"/>
          <w:szCs w:val="20"/>
        </w:rPr>
        <w:t>ców ubiegających się wspólnie o udzielenie zamówienia.</w:t>
      </w:r>
    </w:p>
    <w:p w:rsidR="00021FF6" w:rsidRPr="00E37403" w:rsidRDefault="00B11B80" w:rsidP="00B11B80">
      <w:pPr>
        <w:suppressAutoHyphens/>
        <w:spacing w:before="120"/>
        <w:ind w:left="709" w:hanging="709"/>
        <w:jc w:val="both"/>
        <w:rPr>
          <w:rFonts w:ascii="Arial" w:hAnsi="Arial" w:cs="Arial"/>
          <w:bCs/>
          <w:sz w:val="20"/>
          <w:szCs w:val="20"/>
        </w:rPr>
      </w:pPr>
      <w:r w:rsidRPr="00E37403">
        <w:rPr>
          <w:rFonts w:ascii="Arial" w:hAnsi="Arial" w:cs="Arial"/>
          <w:bCs/>
          <w:sz w:val="20"/>
          <w:szCs w:val="20"/>
        </w:rPr>
        <w:t xml:space="preserve">    8.5.4. </w:t>
      </w:r>
      <w:r w:rsidR="00021FF6" w:rsidRPr="00E37403">
        <w:rPr>
          <w:rFonts w:ascii="Arial" w:hAnsi="Arial" w:cs="Arial"/>
          <w:b/>
          <w:sz w:val="20"/>
          <w:szCs w:val="20"/>
        </w:rPr>
        <w:t>Pełnomocnictwo</w:t>
      </w:r>
      <w:r w:rsidR="00021FF6" w:rsidRPr="00E37403">
        <w:rPr>
          <w:rFonts w:ascii="Arial" w:hAnsi="Arial" w:cs="Arial"/>
          <w:sz w:val="20"/>
          <w:szCs w:val="20"/>
        </w:rPr>
        <w:t xml:space="preserve"> do podpisania oferty, o ile prawo do podpisania oferty nie wynika z innych dokumentów złożonych wraz z ofertą.</w:t>
      </w:r>
    </w:p>
    <w:p w:rsidR="00021FF6" w:rsidRPr="00E37403" w:rsidRDefault="006B1F5C" w:rsidP="006B1F5C">
      <w:pPr>
        <w:suppressAutoHyphens/>
        <w:spacing w:before="120"/>
        <w:ind w:left="284" w:hanging="142"/>
        <w:jc w:val="both"/>
        <w:rPr>
          <w:rFonts w:ascii="Arial" w:hAnsi="Arial" w:cs="Arial"/>
          <w:sz w:val="20"/>
          <w:szCs w:val="20"/>
        </w:rPr>
      </w:pPr>
      <w:r w:rsidRPr="00E37403">
        <w:rPr>
          <w:rFonts w:ascii="Arial" w:hAnsi="Arial" w:cs="Arial"/>
          <w:sz w:val="20"/>
          <w:szCs w:val="20"/>
        </w:rPr>
        <w:t xml:space="preserve">   </w:t>
      </w:r>
      <w:r w:rsidR="00B11B80" w:rsidRPr="00E37403">
        <w:rPr>
          <w:rFonts w:ascii="Arial" w:hAnsi="Arial" w:cs="Arial"/>
          <w:sz w:val="20"/>
          <w:szCs w:val="20"/>
        </w:rPr>
        <w:t xml:space="preserve">8.6 </w:t>
      </w:r>
      <w:r w:rsidR="00021FF6" w:rsidRPr="00E37403">
        <w:rPr>
          <w:rFonts w:ascii="Arial" w:hAnsi="Arial" w:cs="Arial"/>
          <w:sz w:val="20"/>
          <w:szCs w:val="20"/>
        </w:rPr>
        <w:t xml:space="preserve">Oferta oraz pozostałe dokumenty, dla których </w:t>
      </w:r>
      <w:r w:rsidR="00C26FC2" w:rsidRPr="00E37403">
        <w:rPr>
          <w:rFonts w:ascii="Arial" w:hAnsi="Arial" w:cs="Arial"/>
          <w:sz w:val="20"/>
          <w:szCs w:val="20"/>
        </w:rPr>
        <w:t>Zamawiają</w:t>
      </w:r>
      <w:r w:rsidR="00041C2E" w:rsidRPr="00E37403">
        <w:rPr>
          <w:rFonts w:ascii="Arial" w:hAnsi="Arial" w:cs="Arial"/>
          <w:sz w:val="20"/>
          <w:szCs w:val="20"/>
        </w:rPr>
        <w:t>cy określił wzór</w:t>
      </w:r>
      <w:r w:rsidR="00021FF6" w:rsidRPr="00E37403">
        <w:rPr>
          <w:rFonts w:ascii="Arial" w:hAnsi="Arial" w:cs="Arial"/>
          <w:sz w:val="20"/>
          <w:szCs w:val="20"/>
        </w:rPr>
        <w:t xml:space="preserve"> w</w:t>
      </w:r>
      <w:r w:rsidR="005F3BB7" w:rsidRPr="00E37403">
        <w:rPr>
          <w:rFonts w:ascii="Arial" w:hAnsi="Arial" w:cs="Arial"/>
          <w:sz w:val="20"/>
          <w:szCs w:val="20"/>
        </w:rPr>
        <w:t> </w:t>
      </w:r>
      <w:r w:rsidR="00021FF6" w:rsidRPr="00E37403">
        <w:rPr>
          <w:rFonts w:ascii="Arial" w:hAnsi="Arial" w:cs="Arial"/>
          <w:sz w:val="20"/>
          <w:szCs w:val="20"/>
        </w:rPr>
        <w:t xml:space="preserve">formie załączników do </w:t>
      </w:r>
      <w:r w:rsidRPr="00E37403">
        <w:rPr>
          <w:rFonts w:ascii="Arial" w:hAnsi="Arial" w:cs="Arial"/>
          <w:sz w:val="20"/>
          <w:szCs w:val="20"/>
        </w:rPr>
        <w:t xml:space="preserve"> </w:t>
      </w:r>
      <w:r w:rsidR="00021FF6" w:rsidRPr="00E37403">
        <w:rPr>
          <w:rFonts w:ascii="Arial" w:hAnsi="Arial" w:cs="Arial"/>
          <w:sz w:val="20"/>
          <w:szCs w:val="20"/>
        </w:rPr>
        <w:t xml:space="preserve">Rozdziału II </w:t>
      </w:r>
      <w:r w:rsidR="008F0DFD" w:rsidRPr="00E37403">
        <w:rPr>
          <w:rFonts w:ascii="Arial" w:hAnsi="Arial" w:cs="Arial"/>
          <w:caps/>
          <w:sz w:val="20"/>
          <w:szCs w:val="20"/>
        </w:rPr>
        <w:t>SIWZ</w:t>
      </w:r>
      <w:r w:rsidR="00021FF6" w:rsidRPr="00E37403">
        <w:rPr>
          <w:rFonts w:ascii="Arial" w:hAnsi="Arial" w:cs="Arial"/>
          <w:sz w:val="20"/>
          <w:szCs w:val="20"/>
        </w:rPr>
        <w:t>, winny być spo</w:t>
      </w:r>
      <w:r w:rsidR="00041C2E" w:rsidRPr="00E37403">
        <w:rPr>
          <w:rFonts w:ascii="Arial" w:hAnsi="Arial" w:cs="Arial"/>
          <w:sz w:val="20"/>
          <w:szCs w:val="20"/>
        </w:rPr>
        <w:t xml:space="preserve">rządzone zgodnie </w:t>
      </w:r>
      <w:r w:rsidR="00021FF6" w:rsidRPr="00E37403">
        <w:rPr>
          <w:rFonts w:ascii="Arial" w:hAnsi="Arial" w:cs="Arial"/>
          <w:sz w:val="20"/>
          <w:szCs w:val="20"/>
        </w:rPr>
        <w:t xml:space="preserve"> z</w:t>
      </w:r>
      <w:r w:rsidR="005F3BB7" w:rsidRPr="00E37403">
        <w:rPr>
          <w:rFonts w:ascii="Arial" w:hAnsi="Arial" w:cs="Arial"/>
          <w:sz w:val="20"/>
          <w:szCs w:val="20"/>
        </w:rPr>
        <w:t> </w:t>
      </w:r>
      <w:r w:rsidR="00021FF6" w:rsidRPr="00E37403">
        <w:rPr>
          <w:rFonts w:ascii="Arial" w:hAnsi="Arial" w:cs="Arial"/>
          <w:sz w:val="20"/>
          <w:szCs w:val="20"/>
        </w:rPr>
        <w:t>tymi wzorami co do treści.</w:t>
      </w:r>
    </w:p>
    <w:p w:rsidR="00021FF6" w:rsidRPr="00E37403" w:rsidRDefault="00B11B80" w:rsidP="00B11B80">
      <w:pPr>
        <w:suppressAutoHyphens/>
        <w:spacing w:before="120" w:after="120"/>
        <w:ind w:left="360"/>
        <w:jc w:val="both"/>
        <w:rPr>
          <w:rFonts w:ascii="Arial" w:hAnsi="Arial" w:cs="Arial"/>
          <w:sz w:val="20"/>
          <w:szCs w:val="20"/>
        </w:rPr>
      </w:pPr>
      <w:r w:rsidRPr="00E37403">
        <w:rPr>
          <w:rFonts w:ascii="Arial" w:hAnsi="Arial" w:cs="Arial"/>
          <w:sz w:val="20"/>
          <w:szCs w:val="20"/>
        </w:rPr>
        <w:t xml:space="preserve">8.7  </w:t>
      </w:r>
      <w:r w:rsidR="00021FF6" w:rsidRPr="00E37403">
        <w:rPr>
          <w:rFonts w:ascii="Arial" w:hAnsi="Arial" w:cs="Arial"/>
          <w:sz w:val="20"/>
          <w:szCs w:val="20"/>
        </w:rPr>
        <w:t xml:space="preserve">Formularz Oferty wraz ze stanowiącymi jego integralną część załącznikami winien zostać wypełniony przez </w:t>
      </w:r>
      <w:r w:rsidR="00C26FC2" w:rsidRPr="00E37403">
        <w:rPr>
          <w:rFonts w:ascii="Arial" w:hAnsi="Arial" w:cs="Arial"/>
          <w:sz w:val="20"/>
          <w:szCs w:val="20"/>
        </w:rPr>
        <w:t>Wykonaw</w:t>
      </w:r>
      <w:r w:rsidR="00021FF6" w:rsidRPr="00E37403">
        <w:rPr>
          <w:rFonts w:ascii="Arial" w:hAnsi="Arial" w:cs="Arial"/>
          <w:sz w:val="20"/>
          <w:szCs w:val="20"/>
        </w:rPr>
        <w:t>cę ściśle według posta</w:t>
      </w:r>
      <w:r w:rsidR="00041C2E" w:rsidRPr="00E37403">
        <w:rPr>
          <w:rFonts w:ascii="Arial" w:hAnsi="Arial" w:cs="Arial"/>
          <w:sz w:val="20"/>
          <w:szCs w:val="20"/>
        </w:rPr>
        <w:t>nowień zawartych</w:t>
      </w:r>
      <w:r w:rsidR="00021FF6" w:rsidRPr="00E37403">
        <w:rPr>
          <w:rFonts w:ascii="Arial" w:hAnsi="Arial" w:cs="Arial"/>
          <w:sz w:val="20"/>
          <w:szCs w:val="20"/>
        </w:rPr>
        <w:t xml:space="preserve"> w</w:t>
      </w:r>
      <w:r w:rsidR="005F3BB7" w:rsidRPr="00E37403">
        <w:rPr>
          <w:rFonts w:ascii="Arial" w:hAnsi="Arial" w:cs="Arial"/>
          <w:sz w:val="20"/>
          <w:szCs w:val="20"/>
        </w:rPr>
        <w:t> </w:t>
      </w:r>
      <w:r w:rsidR="008F0DFD" w:rsidRPr="00E37403">
        <w:rPr>
          <w:rFonts w:ascii="Arial" w:hAnsi="Arial" w:cs="Arial"/>
          <w:caps/>
          <w:sz w:val="20"/>
          <w:szCs w:val="20"/>
        </w:rPr>
        <w:t>SIWZ</w:t>
      </w:r>
      <w:r w:rsidR="00021FF6" w:rsidRPr="00E37403">
        <w:rPr>
          <w:rFonts w:ascii="Arial" w:hAnsi="Arial" w:cs="Arial"/>
          <w:sz w:val="20"/>
          <w:szCs w:val="20"/>
        </w:rPr>
        <w:t xml:space="preserve">, bez dokonywania w nich zmian. W przypadku, gdy jakakolwiek część powyższych dokumentów nie dotyczy </w:t>
      </w:r>
      <w:r w:rsidR="00C26FC2" w:rsidRPr="00E37403">
        <w:rPr>
          <w:rFonts w:ascii="Arial" w:hAnsi="Arial" w:cs="Arial"/>
          <w:sz w:val="20"/>
          <w:szCs w:val="20"/>
        </w:rPr>
        <w:t>Wykonaw</w:t>
      </w:r>
      <w:r w:rsidR="00021FF6" w:rsidRPr="00E37403">
        <w:rPr>
          <w:rFonts w:ascii="Arial" w:hAnsi="Arial" w:cs="Arial"/>
          <w:sz w:val="20"/>
          <w:szCs w:val="20"/>
        </w:rPr>
        <w:t>cy, wpisuje on „</w:t>
      </w:r>
      <w:r w:rsidR="00021FF6" w:rsidRPr="00E37403">
        <w:rPr>
          <w:rFonts w:ascii="Arial" w:hAnsi="Arial" w:cs="Arial"/>
          <w:b/>
          <w:sz w:val="20"/>
          <w:szCs w:val="20"/>
        </w:rPr>
        <w:t>nie dotyczy”</w:t>
      </w:r>
      <w:r w:rsidR="00021FF6" w:rsidRPr="00E37403">
        <w:rPr>
          <w:rFonts w:ascii="Arial" w:hAnsi="Arial" w:cs="Arial"/>
          <w:sz w:val="20"/>
          <w:szCs w:val="20"/>
        </w:rPr>
        <w:t>.</w:t>
      </w:r>
    </w:p>
    <w:p w:rsidR="00021FF6" w:rsidRPr="00E37403" w:rsidRDefault="00B11B80" w:rsidP="00AA7BFE">
      <w:pPr>
        <w:suppressAutoHyphens/>
        <w:ind w:left="360"/>
        <w:jc w:val="both"/>
        <w:rPr>
          <w:rFonts w:ascii="Arial" w:hAnsi="Arial" w:cs="Arial"/>
          <w:sz w:val="20"/>
          <w:szCs w:val="20"/>
        </w:rPr>
      </w:pPr>
      <w:r w:rsidRPr="00E37403">
        <w:rPr>
          <w:rFonts w:ascii="Arial" w:hAnsi="Arial" w:cs="Arial"/>
          <w:sz w:val="20"/>
          <w:szCs w:val="20"/>
        </w:rPr>
        <w:t xml:space="preserve">8.8 </w:t>
      </w:r>
      <w:r w:rsidR="00021FF6" w:rsidRPr="00E37403">
        <w:rPr>
          <w:rFonts w:ascii="Arial" w:hAnsi="Arial" w:cs="Arial"/>
          <w:sz w:val="20"/>
          <w:szCs w:val="20"/>
        </w:rPr>
        <w:t>Oferta winna być sporządzona na piśmie (ręcznie – długopisem lub nieścieralnym atramentem, na maszynie do pisania lub w postaci wydru</w:t>
      </w:r>
      <w:r w:rsidR="00AA7BFE" w:rsidRPr="00E37403">
        <w:rPr>
          <w:rFonts w:ascii="Arial" w:hAnsi="Arial" w:cs="Arial"/>
          <w:sz w:val="20"/>
          <w:szCs w:val="20"/>
        </w:rPr>
        <w:t xml:space="preserve">ku komputerowego)  </w:t>
      </w:r>
      <w:r w:rsidR="00021FF6" w:rsidRPr="00E37403">
        <w:rPr>
          <w:rFonts w:ascii="Arial" w:hAnsi="Arial" w:cs="Arial"/>
          <w:sz w:val="20"/>
          <w:szCs w:val="20"/>
        </w:rPr>
        <w:t>w języku polskim, w formie zapewniającej pełną czytelność jej treści. Dokumenty sporządzone w języku obcym należy złożyć z pełnym tłumaczeniem na język polski.</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8.9 </w:t>
      </w:r>
      <w:r w:rsidR="00021FF6" w:rsidRPr="00E37403">
        <w:rPr>
          <w:rFonts w:ascii="Arial" w:hAnsi="Arial" w:cs="Arial"/>
          <w:sz w:val="20"/>
          <w:szCs w:val="20"/>
        </w:rPr>
        <w:t xml:space="preserve">Oferta oraz załączniki winny być podpisane przez </w:t>
      </w:r>
      <w:r w:rsidR="00C26FC2" w:rsidRPr="00E37403">
        <w:rPr>
          <w:rFonts w:ascii="Arial" w:hAnsi="Arial" w:cs="Arial"/>
          <w:sz w:val="20"/>
          <w:szCs w:val="20"/>
        </w:rPr>
        <w:t>Wykonaw</w:t>
      </w:r>
      <w:r w:rsidR="00021FF6" w:rsidRPr="00E37403">
        <w:rPr>
          <w:rFonts w:ascii="Arial" w:hAnsi="Arial" w:cs="Arial"/>
          <w:sz w:val="20"/>
          <w:szCs w:val="20"/>
        </w:rPr>
        <w:t>cę</w:t>
      </w:r>
      <w:r w:rsidR="00AA7BFE" w:rsidRPr="00E37403">
        <w:rPr>
          <w:rFonts w:ascii="Arial" w:hAnsi="Arial" w:cs="Arial"/>
          <w:sz w:val="20"/>
          <w:szCs w:val="20"/>
        </w:rPr>
        <w:t xml:space="preserve"> zgodnie </w:t>
      </w:r>
      <w:r w:rsidR="00021FF6" w:rsidRPr="00E37403">
        <w:rPr>
          <w:rFonts w:ascii="Arial" w:hAnsi="Arial" w:cs="Arial"/>
          <w:sz w:val="20"/>
          <w:szCs w:val="20"/>
        </w:rPr>
        <w:t>z</w:t>
      </w:r>
      <w:r w:rsidR="005F3BB7" w:rsidRPr="00E37403">
        <w:rPr>
          <w:rFonts w:ascii="Arial" w:hAnsi="Arial" w:cs="Arial"/>
          <w:sz w:val="20"/>
          <w:szCs w:val="20"/>
        </w:rPr>
        <w:t> </w:t>
      </w:r>
      <w:r w:rsidR="00021FF6" w:rsidRPr="00E37403">
        <w:rPr>
          <w:rFonts w:ascii="Arial" w:hAnsi="Arial" w:cs="Arial"/>
          <w:sz w:val="20"/>
          <w:szCs w:val="20"/>
        </w:rPr>
        <w:t>właściwymi rejestrami lub ewidencjami</w:t>
      </w:r>
      <w:r w:rsidR="00FB47F8" w:rsidRPr="00E37403">
        <w:rPr>
          <w:rFonts w:ascii="Arial" w:hAnsi="Arial" w:cs="Arial"/>
          <w:sz w:val="20"/>
          <w:szCs w:val="20"/>
        </w:rPr>
        <w:t>,</w:t>
      </w:r>
      <w:r w:rsidR="00021FF6" w:rsidRPr="00E37403">
        <w:rPr>
          <w:rFonts w:ascii="Arial" w:hAnsi="Arial" w:cs="Arial"/>
          <w:sz w:val="20"/>
          <w:szCs w:val="20"/>
        </w:rPr>
        <w:t xml:space="preserve"> albo przez jego pełnomocnika. Pełnomocnictwo do podpisania oferty winno być dołączone do oferty, o ile nie wynika to z przepisów lub innych dokumentów dołączonych do oferty. Wszelkie zmiany w treści oferty (poprawki, przekreślenia, dopiski) powinny być podpisane lub parafowane przez  </w:t>
      </w:r>
      <w:r w:rsidR="00C26FC2" w:rsidRPr="00E37403">
        <w:rPr>
          <w:rFonts w:ascii="Arial" w:hAnsi="Arial" w:cs="Arial"/>
          <w:sz w:val="20"/>
          <w:szCs w:val="20"/>
        </w:rPr>
        <w:t>Wykonaw</w:t>
      </w:r>
      <w:r w:rsidR="00021FF6" w:rsidRPr="00E37403">
        <w:rPr>
          <w:rFonts w:ascii="Arial" w:hAnsi="Arial" w:cs="Arial"/>
          <w:sz w:val="20"/>
          <w:szCs w:val="20"/>
        </w:rPr>
        <w:t>cę lub jego pełnomocnika – w przeciwnym wypadku nie będą uwzględnione.</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8.10 </w:t>
      </w:r>
      <w:r w:rsidR="00021FF6" w:rsidRPr="00E37403">
        <w:rPr>
          <w:rFonts w:ascii="Arial" w:hAnsi="Arial" w:cs="Arial"/>
          <w:sz w:val="20"/>
          <w:szCs w:val="20"/>
        </w:rPr>
        <w:t xml:space="preserve">Wszystkie wymagane niniejszą </w:t>
      </w:r>
      <w:r w:rsidR="008F0DFD" w:rsidRPr="00E37403">
        <w:rPr>
          <w:rFonts w:ascii="Arial" w:hAnsi="Arial" w:cs="Arial"/>
          <w:caps/>
          <w:sz w:val="20"/>
          <w:szCs w:val="20"/>
        </w:rPr>
        <w:t>SIWZ</w:t>
      </w:r>
      <w:r w:rsidR="00021FF6" w:rsidRPr="00E37403">
        <w:rPr>
          <w:rFonts w:ascii="Arial" w:hAnsi="Arial" w:cs="Arial"/>
          <w:sz w:val="20"/>
          <w:szCs w:val="20"/>
        </w:rPr>
        <w:t xml:space="preserve"> dokumenty (za wyjątkiem pełnomocnictw oraz pisemnego zobowiązania), muszą być złożone w oryginale lub kopii potwierdzonej za zgodność z oryginałem przez </w:t>
      </w:r>
      <w:r w:rsidR="00C26FC2" w:rsidRPr="00E37403">
        <w:rPr>
          <w:rFonts w:ascii="Arial" w:hAnsi="Arial" w:cs="Arial"/>
          <w:sz w:val="20"/>
          <w:szCs w:val="20"/>
        </w:rPr>
        <w:t>Wykonaw</w:t>
      </w:r>
      <w:r w:rsidR="00021FF6" w:rsidRPr="00E37403">
        <w:rPr>
          <w:rFonts w:ascii="Arial" w:hAnsi="Arial" w:cs="Arial"/>
          <w:sz w:val="20"/>
          <w:szCs w:val="20"/>
        </w:rPr>
        <w:t>cę lub jego pełnomocnika. Potwierdzenie za zgodność powinno wyglądać w ten sposób, że na każdej stronie dokumentu nie będącego oryginałem należy złożyć oświadczenie: „za zgodność z oryginałem” i</w:t>
      </w:r>
      <w:r w:rsidR="005F3BB7" w:rsidRPr="00E37403">
        <w:rPr>
          <w:rFonts w:ascii="Arial" w:hAnsi="Arial" w:cs="Arial"/>
          <w:sz w:val="20"/>
          <w:szCs w:val="20"/>
        </w:rPr>
        <w:t> </w:t>
      </w:r>
      <w:r w:rsidR="00021FF6" w:rsidRPr="00E37403">
        <w:rPr>
          <w:rFonts w:ascii="Arial" w:hAnsi="Arial" w:cs="Arial"/>
          <w:sz w:val="20"/>
          <w:szCs w:val="20"/>
        </w:rPr>
        <w:t xml:space="preserve">podpis </w:t>
      </w:r>
      <w:r w:rsidR="00C26FC2" w:rsidRPr="00E37403">
        <w:rPr>
          <w:rFonts w:ascii="Arial" w:hAnsi="Arial" w:cs="Arial"/>
          <w:sz w:val="20"/>
          <w:szCs w:val="20"/>
        </w:rPr>
        <w:t>Wykonaw</w:t>
      </w:r>
      <w:r w:rsidR="00021FF6" w:rsidRPr="00E37403">
        <w:rPr>
          <w:rFonts w:ascii="Arial" w:hAnsi="Arial" w:cs="Arial"/>
          <w:sz w:val="20"/>
          <w:szCs w:val="20"/>
        </w:rPr>
        <w:t xml:space="preserve">cy lub jego pełnomocnika. </w:t>
      </w:r>
      <w:r w:rsidR="00C26FC2" w:rsidRPr="00E37403">
        <w:rPr>
          <w:rFonts w:ascii="Arial" w:hAnsi="Arial" w:cs="Arial"/>
          <w:sz w:val="20"/>
          <w:szCs w:val="20"/>
        </w:rPr>
        <w:t>Wykonaw</w:t>
      </w:r>
      <w:r w:rsidR="00021FF6" w:rsidRPr="00E37403">
        <w:rPr>
          <w:rFonts w:ascii="Arial" w:hAnsi="Arial" w:cs="Arial"/>
          <w:sz w:val="20"/>
          <w:szCs w:val="20"/>
        </w:rPr>
        <w:t xml:space="preserve">ca na żądanie </w:t>
      </w:r>
      <w:r w:rsidR="00C26FC2" w:rsidRPr="00E37403">
        <w:rPr>
          <w:rFonts w:ascii="Arial" w:hAnsi="Arial" w:cs="Arial"/>
          <w:sz w:val="20"/>
          <w:szCs w:val="20"/>
        </w:rPr>
        <w:t>Zamawiają</w:t>
      </w:r>
      <w:r w:rsidR="00021FF6" w:rsidRPr="00E37403">
        <w:rPr>
          <w:rFonts w:ascii="Arial" w:hAnsi="Arial" w:cs="Arial"/>
          <w:sz w:val="20"/>
          <w:szCs w:val="20"/>
        </w:rPr>
        <w:t>cego i w wyznaczonym przez niego terminie, ma obowiązek przedstawić oryginały złożonych przez siebie dokumentów. Pełnomocnictwo oraz pisemne zobowiązanie winno być złożone w oryginale lub odpisie potwierdzonym przez notariusza.</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8.11 </w:t>
      </w:r>
      <w:r w:rsidR="00021FF6" w:rsidRPr="00E37403">
        <w:rPr>
          <w:rFonts w:ascii="Arial" w:hAnsi="Arial" w:cs="Arial"/>
          <w:sz w:val="20"/>
          <w:szCs w:val="20"/>
        </w:rPr>
        <w:t xml:space="preserve">W przypadku składania elektronicznych dokumentów powinny być one opatrzone przez </w:t>
      </w:r>
      <w:r w:rsidR="00C26FC2" w:rsidRPr="00E37403">
        <w:rPr>
          <w:rFonts w:ascii="Arial" w:hAnsi="Arial" w:cs="Arial"/>
          <w:sz w:val="20"/>
          <w:szCs w:val="20"/>
        </w:rPr>
        <w:t>Wykonaw</w:t>
      </w:r>
      <w:r w:rsidR="00021FF6" w:rsidRPr="00E37403">
        <w:rPr>
          <w:rFonts w:ascii="Arial" w:hAnsi="Arial" w:cs="Arial"/>
          <w:sz w:val="20"/>
          <w:szCs w:val="20"/>
        </w:rPr>
        <w:t>cę bezpiecznym podpisem elektronicznym weryfikowanym za pomocą ważnego kwalifikowanego certyfikatu.</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8.12  </w:t>
      </w:r>
      <w:r w:rsidR="00021FF6" w:rsidRPr="00E37403">
        <w:rPr>
          <w:rFonts w:ascii="Arial" w:hAnsi="Arial" w:cs="Arial"/>
          <w:sz w:val="20"/>
          <w:szCs w:val="20"/>
        </w:rPr>
        <w:t xml:space="preserve">W przypadku </w:t>
      </w:r>
      <w:r w:rsidR="00C26FC2" w:rsidRPr="00E37403">
        <w:rPr>
          <w:rFonts w:ascii="Arial" w:hAnsi="Arial" w:cs="Arial"/>
          <w:sz w:val="20"/>
          <w:szCs w:val="20"/>
        </w:rPr>
        <w:t>Wykonaw</w:t>
      </w:r>
      <w:r w:rsidR="00021FF6" w:rsidRPr="00E37403">
        <w:rPr>
          <w:rFonts w:ascii="Arial" w:hAnsi="Arial" w:cs="Arial"/>
          <w:sz w:val="20"/>
          <w:szCs w:val="20"/>
        </w:rPr>
        <w:t xml:space="preserve">ców wspólnie ubiegających się o udzielenie zamówienia oraz w przypadku podmiotów, o których mowa w art. 26 ust. 2b ustawy, kopie dokumentów dotyczących odpowiednio </w:t>
      </w:r>
      <w:r w:rsidR="00C26FC2" w:rsidRPr="00E37403">
        <w:rPr>
          <w:rFonts w:ascii="Arial" w:hAnsi="Arial" w:cs="Arial"/>
          <w:sz w:val="20"/>
          <w:szCs w:val="20"/>
        </w:rPr>
        <w:t>Wykonaw</w:t>
      </w:r>
      <w:r w:rsidR="00021FF6" w:rsidRPr="00E37403">
        <w:rPr>
          <w:rFonts w:ascii="Arial" w:hAnsi="Arial" w:cs="Arial"/>
          <w:sz w:val="20"/>
          <w:szCs w:val="20"/>
        </w:rPr>
        <w:t xml:space="preserve">cy lub tych podmiotów są poświadczane za zgodność z oryginałem przez </w:t>
      </w:r>
      <w:r w:rsidR="00C26FC2" w:rsidRPr="00E37403">
        <w:rPr>
          <w:rFonts w:ascii="Arial" w:hAnsi="Arial" w:cs="Arial"/>
          <w:sz w:val="20"/>
          <w:szCs w:val="20"/>
        </w:rPr>
        <w:t>Wykonaw</w:t>
      </w:r>
      <w:r w:rsidR="00021FF6" w:rsidRPr="00E37403">
        <w:rPr>
          <w:rFonts w:ascii="Arial" w:hAnsi="Arial" w:cs="Arial"/>
          <w:sz w:val="20"/>
          <w:szCs w:val="20"/>
        </w:rPr>
        <w:t>cę lub te podmioty.</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8.13 </w:t>
      </w:r>
      <w:r w:rsidR="00021FF6" w:rsidRPr="00E37403">
        <w:rPr>
          <w:rFonts w:ascii="Arial" w:hAnsi="Arial" w:cs="Arial"/>
          <w:sz w:val="20"/>
          <w:szCs w:val="20"/>
        </w:rPr>
        <w:t>Strony oferty winny być trwale ze sobą połączone i kolejno ponumerowane,                   z</w:t>
      </w:r>
      <w:r w:rsidR="005F3BB7" w:rsidRPr="00E37403">
        <w:rPr>
          <w:rFonts w:ascii="Arial" w:hAnsi="Arial" w:cs="Arial"/>
          <w:sz w:val="20"/>
          <w:szCs w:val="20"/>
        </w:rPr>
        <w:t> </w:t>
      </w:r>
      <w:r w:rsidR="00021FF6" w:rsidRPr="00E37403">
        <w:rPr>
          <w:rFonts w:ascii="Arial" w:hAnsi="Arial" w:cs="Arial"/>
          <w:sz w:val="20"/>
          <w:szCs w:val="20"/>
        </w:rPr>
        <w:t>zastrzeżeniem pkt 8.14.</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8.14 </w:t>
      </w:r>
      <w:r w:rsidR="00021FF6" w:rsidRPr="00E37403">
        <w:rPr>
          <w:rFonts w:ascii="Arial" w:hAnsi="Arial" w:cs="Arial"/>
          <w:sz w:val="20"/>
          <w:szCs w:val="20"/>
        </w:rPr>
        <w:t xml:space="preserve">W przypadku gdyby oferta zawierała informacje, stanowiące tajemnicę przedsiębiorstwa w rozumieniu przepisów o zwalczaniu nieuczciwej konkurencji, </w:t>
      </w:r>
      <w:r w:rsidR="00C26FC2" w:rsidRPr="00E37403">
        <w:rPr>
          <w:rFonts w:ascii="Arial" w:hAnsi="Arial" w:cs="Arial"/>
          <w:sz w:val="20"/>
          <w:szCs w:val="20"/>
        </w:rPr>
        <w:t>Wykonaw</w:t>
      </w:r>
      <w:r w:rsidR="00021FF6" w:rsidRPr="00E37403">
        <w:rPr>
          <w:rFonts w:ascii="Arial" w:hAnsi="Arial" w:cs="Arial"/>
          <w:sz w:val="20"/>
          <w:szCs w:val="20"/>
        </w:rPr>
        <w:t xml:space="preserve">ca - nie później niż w terminie składania ofert - winien w sposób nie budzący wątpliwości zastrzec, które spośród zawartych w ofercie informacji stanowią tajemnicę przedsiębiorstwa. Informacje te winny być umieszczone w osobnym wewnętrznym opakowaniu, trwale ze sobą połączone i oznaczone klauzulą : </w:t>
      </w:r>
      <w:r w:rsidR="00021FF6" w:rsidRPr="00E37403">
        <w:rPr>
          <w:rFonts w:ascii="Arial" w:hAnsi="Arial" w:cs="Arial"/>
          <w:b/>
          <w:sz w:val="20"/>
          <w:szCs w:val="20"/>
        </w:rPr>
        <w:t>,,Nie udostępniać - informacje stanowią tajemnicę przedsiębiorstwa w rozumieniu ustawy o</w:t>
      </w:r>
      <w:r w:rsidR="005F3BB7" w:rsidRPr="00E37403">
        <w:rPr>
          <w:rFonts w:ascii="Arial" w:hAnsi="Arial" w:cs="Arial"/>
          <w:b/>
          <w:sz w:val="20"/>
          <w:szCs w:val="20"/>
        </w:rPr>
        <w:t> </w:t>
      </w:r>
      <w:r w:rsidR="00021FF6" w:rsidRPr="00E37403">
        <w:rPr>
          <w:rFonts w:ascii="Arial" w:hAnsi="Arial" w:cs="Arial"/>
          <w:b/>
          <w:sz w:val="20"/>
          <w:szCs w:val="20"/>
        </w:rPr>
        <w:t>zwalczaniu nieuczciwej konkurencji”.</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8.15 </w:t>
      </w:r>
      <w:r w:rsidR="00021FF6" w:rsidRPr="00E37403">
        <w:rPr>
          <w:rFonts w:ascii="Arial" w:hAnsi="Arial" w:cs="Arial"/>
          <w:sz w:val="20"/>
          <w:szCs w:val="20"/>
        </w:rPr>
        <w:t xml:space="preserve">Ofertę należy umieścić w opakowaniu uniemożliwiającym odczytanie jego zawartości bez uszkodzenia tego opakowania. </w:t>
      </w:r>
      <w:r w:rsidR="00C26FC2" w:rsidRPr="00E37403">
        <w:rPr>
          <w:rFonts w:ascii="Arial" w:hAnsi="Arial" w:cs="Arial"/>
          <w:sz w:val="20"/>
          <w:szCs w:val="20"/>
        </w:rPr>
        <w:t>Wykonaw</w:t>
      </w:r>
      <w:r w:rsidR="00021FF6" w:rsidRPr="00E37403">
        <w:rPr>
          <w:rFonts w:ascii="Arial" w:hAnsi="Arial" w:cs="Arial"/>
          <w:sz w:val="20"/>
          <w:szCs w:val="20"/>
        </w:rPr>
        <w:t xml:space="preserve">ca winien umieścić ofertę w opakowaniu wewnętrznym i zewnętrznym. </w:t>
      </w:r>
    </w:p>
    <w:p w:rsidR="00021FF6" w:rsidRPr="00E37403" w:rsidRDefault="00E016EE" w:rsidP="00E016EE">
      <w:pPr>
        <w:suppressAutoHyphens/>
        <w:spacing w:before="120"/>
        <w:ind w:left="284" w:hanging="284"/>
        <w:jc w:val="both"/>
        <w:rPr>
          <w:rFonts w:ascii="Arial" w:hAnsi="Arial" w:cs="Arial"/>
          <w:sz w:val="20"/>
          <w:szCs w:val="20"/>
        </w:rPr>
      </w:pPr>
      <w:r w:rsidRPr="00E37403">
        <w:rPr>
          <w:rFonts w:ascii="Arial" w:hAnsi="Arial" w:cs="Arial"/>
          <w:sz w:val="20"/>
          <w:szCs w:val="20"/>
        </w:rPr>
        <w:t xml:space="preserve">       </w:t>
      </w:r>
      <w:r w:rsidR="00021FF6" w:rsidRPr="00CF0A2E">
        <w:rPr>
          <w:rFonts w:ascii="Arial" w:hAnsi="Arial" w:cs="Arial"/>
          <w:sz w:val="20"/>
          <w:szCs w:val="20"/>
        </w:rPr>
        <w:t xml:space="preserve">Opakowanie wewnętrzne i zewnętrzne będzie zaadresowane na </w:t>
      </w:r>
      <w:r w:rsidR="00C26FC2" w:rsidRPr="00CF0A2E">
        <w:rPr>
          <w:rFonts w:ascii="Arial" w:hAnsi="Arial" w:cs="Arial"/>
          <w:sz w:val="20"/>
          <w:szCs w:val="20"/>
        </w:rPr>
        <w:t>Zamawiają</w:t>
      </w:r>
      <w:r w:rsidRPr="00CF0A2E">
        <w:rPr>
          <w:rFonts w:ascii="Arial" w:hAnsi="Arial" w:cs="Arial"/>
          <w:sz w:val="20"/>
          <w:szCs w:val="20"/>
        </w:rPr>
        <w:t xml:space="preserve">cego  </w:t>
      </w:r>
      <w:r w:rsidR="00021FF6" w:rsidRPr="00CF0A2E">
        <w:rPr>
          <w:rFonts w:ascii="Arial" w:hAnsi="Arial" w:cs="Arial"/>
          <w:sz w:val="20"/>
          <w:szCs w:val="20"/>
        </w:rPr>
        <w:t xml:space="preserve">i będzie </w:t>
      </w:r>
      <w:r w:rsidRPr="00CF0A2E">
        <w:rPr>
          <w:rFonts w:ascii="Arial" w:hAnsi="Arial" w:cs="Arial"/>
          <w:sz w:val="20"/>
          <w:szCs w:val="20"/>
        </w:rPr>
        <w:t xml:space="preserve"> </w:t>
      </w:r>
      <w:r w:rsidR="00021FF6" w:rsidRPr="00CF0A2E">
        <w:rPr>
          <w:rFonts w:ascii="Arial" w:hAnsi="Arial" w:cs="Arial"/>
          <w:sz w:val="20"/>
          <w:szCs w:val="20"/>
        </w:rPr>
        <w:t xml:space="preserve">posiadało oznaczenie : </w:t>
      </w:r>
      <w:r w:rsidR="00021FF6" w:rsidRPr="00CF0A2E">
        <w:rPr>
          <w:rFonts w:ascii="Arial" w:hAnsi="Arial" w:cs="Arial"/>
          <w:b/>
          <w:sz w:val="20"/>
          <w:szCs w:val="20"/>
        </w:rPr>
        <w:t>„Oferta przetargowa</w:t>
      </w:r>
      <w:r w:rsidR="00021FF6" w:rsidRPr="00CF0A2E">
        <w:rPr>
          <w:rFonts w:ascii="Arial" w:hAnsi="Arial" w:cs="Arial"/>
          <w:b/>
          <w:i/>
          <w:sz w:val="20"/>
          <w:szCs w:val="20"/>
        </w:rPr>
        <w:t xml:space="preserve"> </w:t>
      </w:r>
      <w:r w:rsidR="00021FF6" w:rsidRPr="00CF0A2E">
        <w:rPr>
          <w:rFonts w:ascii="Arial" w:hAnsi="Arial" w:cs="Arial"/>
          <w:b/>
          <w:i/>
          <w:color w:val="0000FF"/>
          <w:sz w:val="20"/>
          <w:szCs w:val="20"/>
        </w:rPr>
        <w:t xml:space="preserve"> </w:t>
      </w:r>
      <w:r w:rsidR="00021FF6" w:rsidRPr="00CF0A2E">
        <w:rPr>
          <w:rFonts w:ascii="Arial" w:hAnsi="Arial" w:cs="Arial"/>
          <w:b/>
          <w:sz w:val="20"/>
          <w:szCs w:val="20"/>
        </w:rPr>
        <w:t xml:space="preserve">na: </w:t>
      </w:r>
      <w:r w:rsidR="00970FD8" w:rsidRPr="00CF0A2E">
        <w:rPr>
          <w:rFonts w:ascii="Arial" w:hAnsi="Arial" w:cs="Arial"/>
          <w:b/>
          <w:sz w:val="20"/>
          <w:szCs w:val="20"/>
        </w:rPr>
        <w:t>„Uruchomienie i świadczenie usługi dostępu do Internetu szerokopasmowego”</w:t>
      </w:r>
      <w:r w:rsidR="006911C1" w:rsidRPr="006911C1">
        <w:rPr>
          <w:rFonts w:ascii="Arial" w:hAnsi="Arial" w:cs="Arial"/>
          <w:b/>
          <w:i/>
          <w:sz w:val="20"/>
          <w:szCs w:val="20"/>
        </w:rPr>
        <w:t xml:space="preserve"> </w:t>
      </w:r>
      <w:r w:rsidR="006911C1" w:rsidRPr="00E37403">
        <w:rPr>
          <w:rFonts w:ascii="Arial" w:hAnsi="Arial" w:cs="Arial"/>
          <w:b/>
          <w:i/>
          <w:sz w:val="20"/>
          <w:szCs w:val="20"/>
        </w:rPr>
        <w:t>na  potrzebę realizacji projektu: „</w:t>
      </w:r>
      <w:proofErr w:type="spellStart"/>
      <w:r w:rsidR="006911C1">
        <w:rPr>
          <w:rFonts w:ascii="Arial" w:hAnsi="Arial" w:cs="Arial"/>
          <w:b/>
          <w:i/>
          <w:sz w:val="20"/>
          <w:szCs w:val="20"/>
        </w:rPr>
        <w:t>eMokrsko</w:t>
      </w:r>
      <w:proofErr w:type="spellEnd"/>
      <w:r w:rsidR="006911C1">
        <w:rPr>
          <w:rFonts w:ascii="Arial" w:hAnsi="Arial" w:cs="Arial"/>
          <w:b/>
          <w:i/>
          <w:sz w:val="20"/>
          <w:szCs w:val="20"/>
        </w:rPr>
        <w:t xml:space="preserve"> – STOP wykluczeniu cyfrowemu</w:t>
      </w:r>
      <w:r w:rsidR="006911C1" w:rsidRPr="00E37403">
        <w:rPr>
          <w:rFonts w:ascii="Arial" w:hAnsi="Arial" w:cs="Arial"/>
          <w:b/>
          <w:i/>
          <w:sz w:val="20"/>
          <w:szCs w:val="20"/>
        </w:rPr>
        <w:t xml:space="preserve">” </w:t>
      </w:r>
      <w:r w:rsidR="00021FF6" w:rsidRPr="00CF0A2E">
        <w:rPr>
          <w:rFonts w:ascii="Arial" w:hAnsi="Arial" w:cs="Arial"/>
          <w:b/>
          <w:sz w:val="20"/>
          <w:szCs w:val="20"/>
        </w:rPr>
        <w:t xml:space="preserve"> w ramach działania 8.3: „Przeciwdziałanie wykluczeniu cyfrowemu – </w:t>
      </w:r>
      <w:proofErr w:type="spellStart"/>
      <w:r w:rsidR="00021FF6" w:rsidRPr="00CF0A2E">
        <w:rPr>
          <w:rFonts w:ascii="Arial" w:hAnsi="Arial" w:cs="Arial"/>
          <w:b/>
          <w:sz w:val="20"/>
          <w:szCs w:val="20"/>
        </w:rPr>
        <w:t>eInclusion</w:t>
      </w:r>
      <w:proofErr w:type="spellEnd"/>
      <w:r w:rsidR="00021FF6" w:rsidRPr="00CF0A2E">
        <w:rPr>
          <w:rFonts w:ascii="Arial" w:hAnsi="Arial" w:cs="Arial"/>
          <w:b/>
          <w:sz w:val="20"/>
          <w:szCs w:val="20"/>
        </w:rPr>
        <w:t>” osi priorytetowej 8. „Społeczeństwo informacyjne – z</w:t>
      </w:r>
      <w:r w:rsidR="006119CB" w:rsidRPr="00CF0A2E">
        <w:rPr>
          <w:rFonts w:ascii="Arial" w:hAnsi="Arial" w:cs="Arial"/>
          <w:b/>
          <w:bCs/>
          <w:sz w:val="20"/>
          <w:szCs w:val="20"/>
        </w:rPr>
        <w:t>większanie innowacyjności gospodarki” Programu Operacyjnego Innowacyjna Gospodarka 2007-2013</w:t>
      </w:r>
      <w:r w:rsidR="00021FF6" w:rsidRPr="00CF0A2E">
        <w:rPr>
          <w:rFonts w:ascii="Arial" w:hAnsi="Arial" w:cs="Arial"/>
          <w:b/>
          <w:sz w:val="20"/>
          <w:szCs w:val="20"/>
        </w:rPr>
        <w:t xml:space="preserve">”  – </w:t>
      </w:r>
      <w:r w:rsidR="00021FF6" w:rsidRPr="00381A70">
        <w:rPr>
          <w:rFonts w:ascii="Arial" w:hAnsi="Arial" w:cs="Arial"/>
          <w:b/>
          <w:sz w:val="20"/>
          <w:szCs w:val="20"/>
        </w:rPr>
        <w:t xml:space="preserve">Nie otwierać przed dniem </w:t>
      </w:r>
      <w:r w:rsidR="003E69E7" w:rsidRPr="00381A70">
        <w:rPr>
          <w:rFonts w:ascii="Arial" w:hAnsi="Arial" w:cs="Arial"/>
          <w:b/>
          <w:sz w:val="20"/>
          <w:szCs w:val="20"/>
        </w:rPr>
        <w:t>26</w:t>
      </w:r>
      <w:r w:rsidR="00505033" w:rsidRPr="00381A70">
        <w:rPr>
          <w:rFonts w:ascii="Arial" w:hAnsi="Arial" w:cs="Arial"/>
          <w:b/>
          <w:sz w:val="20"/>
          <w:szCs w:val="20"/>
        </w:rPr>
        <w:t>.</w:t>
      </w:r>
      <w:r w:rsidR="00970FD8" w:rsidRPr="00381A70">
        <w:rPr>
          <w:rFonts w:ascii="Arial" w:hAnsi="Arial" w:cs="Arial"/>
          <w:b/>
          <w:sz w:val="20"/>
          <w:szCs w:val="20"/>
        </w:rPr>
        <w:t>11</w:t>
      </w:r>
      <w:r w:rsidR="00021FF6" w:rsidRPr="00381A70">
        <w:rPr>
          <w:rFonts w:ascii="Arial" w:hAnsi="Arial" w:cs="Arial"/>
          <w:b/>
          <w:sz w:val="20"/>
          <w:szCs w:val="20"/>
        </w:rPr>
        <w:t>.201</w:t>
      </w:r>
      <w:r w:rsidR="004D3DF7" w:rsidRPr="00381A70">
        <w:rPr>
          <w:rFonts w:ascii="Arial" w:hAnsi="Arial" w:cs="Arial"/>
          <w:b/>
          <w:sz w:val="20"/>
          <w:szCs w:val="20"/>
        </w:rPr>
        <w:t>5</w:t>
      </w:r>
      <w:r w:rsidR="003203EB" w:rsidRPr="00381A70">
        <w:rPr>
          <w:rFonts w:ascii="Arial" w:hAnsi="Arial" w:cs="Arial"/>
          <w:b/>
          <w:sz w:val="20"/>
          <w:szCs w:val="20"/>
        </w:rPr>
        <w:t xml:space="preserve"> </w:t>
      </w:r>
      <w:r w:rsidR="00021FF6" w:rsidRPr="00381A70">
        <w:rPr>
          <w:rFonts w:ascii="Arial" w:hAnsi="Arial" w:cs="Arial"/>
          <w:b/>
          <w:sz w:val="20"/>
          <w:szCs w:val="20"/>
        </w:rPr>
        <w:t xml:space="preserve">r. godz. </w:t>
      </w:r>
      <w:r w:rsidR="00C107DB" w:rsidRPr="00381A70">
        <w:rPr>
          <w:rFonts w:ascii="Arial" w:hAnsi="Arial" w:cs="Arial"/>
          <w:b/>
          <w:sz w:val="20"/>
          <w:szCs w:val="20"/>
        </w:rPr>
        <w:t>14</w:t>
      </w:r>
      <w:r w:rsidR="00856CF0" w:rsidRPr="00381A70">
        <w:rPr>
          <w:rFonts w:ascii="Arial" w:hAnsi="Arial" w:cs="Arial"/>
          <w:b/>
          <w:sz w:val="20"/>
          <w:szCs w:val="20"/>
        </w:rPr>
        <w:t>.00.</w:t>
      </w:r>
    </w:p>
    <w:p w:rsidR="00021FF6" w:rsidRPr="00E37403" w:rsidRDefault="00E016EE" w:rsidP="00B11B80">
      <w:pPr>
        <w:suppressAutoHyphens/>
        <w:spacing w:before="120"/>
        <w:jc w:val="both"/>
        <w:rPr>
          <w:rFonts w:ascii="Arial" w:hAnsi="Arial" w:cs="Arial"/>
          <w:sz w:val="20"/>
          <w:szCs w:val="20"/>
        </w:rPr>
      </w:pPr>
      <w:r w:rsidRPr="00E37403">
        <w:rPr>
          <w:rFonts w:ascii="Arial" w:hAnsi="Arial" w:cs="Arial"/>
          <w:sz w:val="20"/>
          <w:szCs w:val="20"/>
        </w:rPr>
        <w:t xml:space="preserve">      </w:t>
      </w:r>
      <w:r w:rsidR="00021FF6" w:rsidRPr="00E37403">
        <w:rPr>
          <w:rFonts w:ascii="Arial" w:hAnsi="Arial" w:cs="Arial"/>
          <w:sz w:val="20"/>
          <w:szCs w:val="20"/>
        </w:rPr>
        <w:t xml:space="preserve">Opakowanie wewnętrzne będzie </w:t>
      </w:r>
      <w:r w:rsidR="00021FF6" w:rsidRPr="00E37403">
        <w:rPr>
          <w:rFonts w:ascii="Arial" w:hAnsi="Arial" w:cs="Arial"/>
          <w:b/>
          <w:i/>
          <w:sz w:val="20"/>
          <w:szCs w:val="20"/>
        </w:rPr>
        <w:t xml:space="preserve"> </w:t>
      </w:r>
      <w:r w:rsidR="00021FF6" w:rsidRPr="00E37403">
        <w:rPr>
          <w:rFonts w:ascii="Arial" w:hAnsi="Arial" w:cs="Arial"/>
          <w:sz w:val="20"/>
          <w:szCs w:val="20"/>
        </w:rPr>
        <w:t xml:space="preserve">zawierało ponadto oznaczenie </w:t>
      </w:r>
      <w:r w:rsidR="00C26FC2" w:rsidRPr="00E37403">
        <w:rPr>
          <w:rFonts w:ascii="Arial" w:hAnsi="Arial" w:cs="Arial"/>
          <w:sz w:val="20"/>
          <w:szCs w:val="20"/>
        </w:rPr>
        <w:t>Wykonaw</w:t>
      </w:r>
      <w:r w:rsidR="00021FF6" w:rsidRPr="00E37403">
        <w:rPr>
          <w:rFonts w:ascii="Arial" w:hAnsi="Arial" w:cs="Arial"/>
          <w:sz w:val="20"/>
          <w:szCs w:val="20"/>
        </w:rPr>
        <w:t>cy.</w:t>
      </w:r>
    </w:p>
    <w:p w:rsidR="00B11B80"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rPr>
        <w:t xml:space="preserve">8.16 </w:t>
      </w:r>
      <w:r w:rsidR="00021FF6" w:rsidRPr="00E37403">
        <w:rPr>
          <w:rFonts w:ascii="Arial" w:hAnsi="Arial" w:cs="Arial"/>
          <w:sz w:val="20"/>
        </w:rPr>
        <w:t xml:space="preserve">Niespełnienie wymagań określonych w pkt </w:t>
      </w:r>
      <w:r w:rsidR="00FB47F8" w:rsidRPr="00E37403">
        <w:rPr>
          <w:rFonts w:ascii="Arial" w:hAnsi="Arial" w:cs="Arial"/>
          <w:sz w:val="20"/>
        </w:rPr>
        <w:t>8</w:t>
      </w:r>
      <w:r w:rsidR="00021FF6" w:rsidRPr="00E37403">
        <w:rPr>
          <w:rFonts w:ascii="Arial" w:hAnsi="Arial" w:cs="Arial"/>
          <w:sz w:val="20"/>
        </w:rPr>
        <w:t xml:space="preserve">.13 - </w:t>
      </w:r>
      <w:r w:rsidR="00FB47F8" w:rsidRPr="00E37403">
        <w:rPr>
          <w:rFonts w:ascii="Arial" w:hAnsi="Arial" w:cs="Arial"/>
          <w:sz w:val="20"/>
        </w:rPr>
        <w:t>8</w:t>
      </w:r>
      <w:r w:rsidR="00021FF6" w:rsidRPr="00E37403">
        <w:rPr>
          <w:rFonts w:ascii="Arial" w:hAnsi="Arial" w:cs="Arial"/>
          <w:sz w:val="20"/>
        </w:rPr>
        <w:t>.15 nie będzie skutkować odrzuceniem oferty, lecz wszelkie negatywne konsekwencj</w:t>
      </w:r>
      <w:r w:rsidR="000819A9" w:rsidRPr="00E37403">
        <w:rPr>
          <w:rFonts w:ascii="Arial" w:hAnsi="Arial" w:cs="Arial"/>
          <w:sz w:val="20"/>
        </w:rPr>
        <w:t xml:space="preserve">e  mogące wyniknąć </w:t>
      </w:r>
      <w:r w:rsidR="00021FF6" w:rsidRPr="00E37403">
        <w:rPr>
          <w:rFonts w:ascii="Arial" w:hAnsi="Arial" w:cs="Arial"/>
          <w:sz w:val="20"/>
        </w:rPr>
        <w:t xml:space="preserve"> z niezachowania tych wymagań będą obciążały </w:t>
      </w:r>
      <w:r w:rsidR="00C26FC2" w:rsidRPr="00E37403">
        <w:rPr>
          <w:rFonts w:ascii="Arial" w:hAnsi="Arial" w:cs="Arial"/>
          <w:sz w:val="20"/>
        </w:rPr>
        <w:t>Wykonaw</w:t>
      </w:r>
      <w:r w:rsidR="00021FF6" w:rsidRPr="00E37403">
        <w:rPr>
          <w:rFonts w:ascii="Arial" w:hAnsi="Arial" w:cs="Arial"/>
          <w:sz w:val="20"/>
        </w:rPr>
        <w:t>cę.</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8.17 </w:t>
      </w:r>
      <w:r w:rsidR="00021FF6" w:rsidRPr="00E37403">
        <w:rPr>
          <w:rFonts w:ascii="Arial" w:hAnsi="Arial" w:cs="Arial"/>
          <w:sz w:val="20"/>
          <w:szCs w:val="20"/>
        </w:rPr>
        <w:t>Ofertę należy złożyć w 1 egzemplarzu.</w:t>
      </w:r>
    </w:p>
    <w:p w:rsidR="00021FF6"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8.18 </w:t>
      </w:r>
      <w:r w:rsidR="00021FF6" w:rsidRPr="00E37403">
        <w:rPr>
          <w:rFonts w:ascii="Arial" w:hAnsi="Arial" w:cs="Arial"/>
          <w:sz w:val="20"/>
          <w:szCs w:val="20"/>
        </w:rPr>
        <w:t xml:space="preserve">Przed upływem terminu składania ofert, </w:t>
      </w:r>
      <w:r w:rsidR="00C26FC2" w:rsidRPr="00E37403">
        <w:rPr>
          <w:rFonts w:ascii="Arial" w:hAnsi="Arial" w:cs="Arial"/>
          <w:sz w:val="20"/>
          <w:szCs w:val="20"/>
        </w:rPr>
        <w:t>Wykonaw</w:t>
      </w:r>
      <w:r w:rsidR="00021FF6" w:rsidRPr="00E37403">
        <w:rPr>
          <w:rFonts w:ascii="Arial" w:hAnsi="Arial" w:cs="Arial"/>
          <w:sz w:val="20"/>
          <w:szCs w:val="20"/>
        </w:rPr>
        <w:t xml:space="preserve">ca  może wprowadzić zmiany do złożonej  oferty lub wycofać złożoną ofertę. Zmiany lub wycofanie winny być doręczone </w:t>
      </w:r>
      <w:r w:rsidR="00C26FC2" w:rsidRPr="00E37403">
        <w:rPr>
          <w:rFonts w:ascii="Arial" w:hAnsi="Arial" w:cs="Arial"/>
          <w:sz w:val="20"/>
          <w:szCs w:val="20"/>
        </w:rPr>
        <w:t>Zamawiają</w:t>
      </w:r>
      <w:r w:rsidR="00021FF6" w:rsidRPr="00E37403">
        <w:rPr>
          <w:rFonts w:ascii="Arial" w:hAnsi="Arial" w:cs="Arial"/>
          <w:sz w:val="20"/>
          <w:szCs w:val="20"/>
        </w:rPr>
        <w:t>cemu na piśmie przed upływem terminu składania ofert. Powiadomienie o wprowadzeniu zmian lub wycofaniu winno być opakowane tak jak oferta</w:t>
      </w:r>
      <w:r w:rsidR="00FB47F8" w:rsidRPr="00E37403">
        <w:rPr>
          <w:rFonts w:ascii="Arial" w:hAnsi="Arial" w:cs="Arial"/>
          <w:sz w:val="20"/>
          <w:szCs w:val="20"/>
        </w:rPr>
        <w:t>,</w:t>
      </w:r>
      <w:r w:rsidR="00021FF6" w:rsidRPr="00E37403">
        <w:rPr>
          <w:rFonts w:ascii="Arial" w:hAnsi="Arial" w:cs="Arial"/>
          <w:sz w:val="20"/>
          <w:szCs w:val="20"/>
        </w:rPr>
        <w:t xml:space="preserve"> a opakowanie winno zawierać dodatkowe oznaczenie wyrazem </w:t>
      </w:r>
      <w:r w:rsidR="00021FF6" w:rsidRPr="00E37403">
        <w:rPr>
          <w:rFonts w:ascii="Arial" w:hAnsi="Arial" w:cs="Arial"/>
          <w:b/>
          <w:sz w:val="20"/>
          <w:szCs w:val="20"/>
        </w:rPr>
        <w:t xml:space="preserve">„ZMIANA” </w:t>
      </w:r>
      <w:r w:rsidR="00021FF6" w:rsidRPr="00E37403">
        <w:rPr>
          <w:rFonts w:ascii="Arial" w:hAnsi="Arial" w:cs="Arial"/>
          <w:sz w:val="20"/>
          <w:szCs w:val="20"/>
        </w:rPr>
        <w:t>lub</w:t>
      </w:r>
      <w:r w:rsidR="00021FF6" w:rsidRPr="00E37403">
        <w:rPr>
          <w:rFonts w:ascii="Arial" w:hAnsi="Arial" w:cs="Arial"/>
          <w:b/>
          <w:sz w:val="20"/>
          <w:szCs w:val="20"/>
        </w:rPr>
        <w:t xml:space="preserve"> „WYCOFANIE”.</w:t>
      </w:r>
    </w:p>
    <w:p w:rsidR="004A7077" w:rsidRPr="00E37403" w:rsidRDefault="00B11B80" w:rsidP="00AA7BFE">
      <w:pPr>
        <w:suppressAutoHyphens/>
        <w:spacing w:before="120"/>
        <w:ind w:left="360"/>
        <w:jc w:val="both"/>
        <w:rPr>
          <w:rFonts w:ascii="Arial" w:hAnsi="Arial" w:cs="Arial"/>
          <w:sz w:val="20"/>
          <w:szCs w:val="20"/>
        </w:rPr>
      </w:pPr>
      <w:r w:rsidRPr="00E37403">
        <w:rPr>
          <w:rFonts w:ascii="Arial" w:hAnsi="Arial" w:cs="Arial"/>
          <w:bCs/>
          <w:sz w:val="20"/>
          <w:szCs w:val="20"/>
        </w:rPr>
        <w:t xml:space="preserve">8.19 </w:t>
      </w:r>
      <w:r w:rsidR="00C26FC2" w:rsidRPr="00E37403">
        <w:rPr>
          <w:rFonts w:ascii="Arial" w:hAnsi="Arial" w:cs="Arial"/>
          <w:bCs/>
          <w:sz w:val="20"/>
          <w:szCs w:val="20"/>
        </w:rPr>
        <w:t>Wykonaw</w:t>
      </w:r>
      <w:r w:rsidR="00021FF6" w:rsidRPr="00E37403">
        <w:rPr>
          <w:rFonts w:ascii="Arial" w:hAnsi="Arial" w:cs="Arial"/>
          <w:bCs/>
          <w:sz w:val="20"/>
          <w:szCs w:val="20"/>
        </w:rPr>
        <w:t xml:space="preserve">ca na żądanie </w:t>
      </w:r>
      <w:r w:rsidR="00C26FC2" w:rsidRPr="00E37403">
        <w:rPr>
          <w:rFonts w:ascii="Arial" w:hAnsi="Arial" w:cs="Arial"/>
          <w:bCs/>
          <w:sz w:val="20"/>
          <w:szCs w:val="20"/>
        </w:rPr>
        <w:t>Zamawiają</w:t>
      </w:r>
      <w:r w:rsidR="00021FF6" w:rsidRPr="00E37403">
        <w:rPr>
          <w:rFonts w:ascii="Arial" w:hAnsi="Arial" w:cs="Arial"/>
          <w:bCs/>
          <w:sz w:val="20"/>
          <w:szCs w:val="20"/>
        </w:rPr>
        <w:t xml:space="preserve">cego i w zakresie przez niego wskazanym jest zobowiązany wykazać odpowiednio, nie później niż na dzień składania ofert, spełnienie warunków, o których mowa w art. 22 ust. 1 i brak podstaw do wykluczenia z powodu niespełnienia warunków, </w:t>
      </w:r>
      <w:r w:rsidR="00AA7BFE" w:rsidRPr="00E37403">
        <w:rPr>
          <w:rFonts w:ascii="Arial" w:hAnsi="Arial" w:cs="Arial"/>
          <w:bCs/>
          <w:sz w:val="20"/>
          <w:szCs w:val="20"/>
        </w:rPr>
        <w:t>o których mowa w art. 24 ust. 1.</w:t>
      </w:r>
    </w:p>
    <w:p w:rsidR="00021FF6" w:rsidRPr="00E37403" w:rsidRDefault="00B11B80" w:rsidP="00B11B80">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9. </w:t>
      </w:r>
      <w:r w:rsidR="00021FF6" w:rsidRPr="00E37403">
        <w:rPr>
          <w:rFonts w:ascii="Arial" w:hAnsi="Arial" w:cs="Arial"/>
          <w:sz w:val="20"/>
          <w:szCs w:val="20"/>
          <w:u w:val="single"/>
        </w:rPr>
        <w:t>Miejsce i termin składania ofert.</w:t>
      </w:r>
    </w:p>
    <w:p w:rsidR="00021FF6" w:rsidRPr="00E37403" w:rsidRDefault="00B11B80" w:rsidP="00B11B80">
      <w:pPr>
        <w:pStyle w:val="Tekstpodstawowy"/>
        <w:ind w:left="360"/>
        <w:rPr>
          <w:rFonts w:ascii="Arial" w:hAnsi="Arial" w:cs="Arial"/>
          <w:sz w:val="20"/>
          <w:szCs w:val="20"/>
        </w:rPr>
      </w:pPr>
      <w:r w:rsidRPr="00E37403">
        <w:rPr>
          <w:rFonts w:ascii="Arial" w:hAnsi="Arial" w:cs="Arial"/>
          <w:sz w:val="20"/>
          <w:szCs w:val="20"/>
        </w:rPr>
        <w:t xml:space="preserve">9.1 </w:t>
      </w:r>
      <w:r w:rsidR="00021FF6" w:rsidRPr="00E37403">
        <w:rPr>
          <w:rFonts w:ascii="Arial" w:hAnsi="Arial" w:cs="Arial"/>
          <w:sz w:val="20"/>
          <w:szCs w:val="20"/>
        </w:rPr>
        <w:t xml:space="preserve">Ofertę należy złożyć w </w:t>
      </w:r>
      <w:r w:rsidR="00066C7C">
        <w:rPr>
          <w:rFonts w:ascii="Arial" w:hAnsi="Arial" w:cs="Arial"/>
          <w:sz w:val="20"/>
          <w:szCs w:val="20"/>
        </w:rPr>
        <w:t>sekretariacie Urzędu</w:t>
      </w:r>
      <w:r w:rsidR="0086725A">
        <w:rPr>
          <w:rFonts w:ascii="Arial" w:hAnsi="Arial" w:cs="Arial"/>
          <w:sz w:val="20"/>
          <w:szCs w:val="20"/>
        </w:rPr>
        <w:t xml:space="preserve"> Gminy Mokrsko </w:t>
      </w:r>
      <w:r w:rsidR="00066C7C">
        <w:rPr>
          <w:rFonts w:ascii="Arial" w:hAnsi="Arial" w:cs="Arial"/>
          <w:sz w:val="20"/>
          <w:szCs w:val="20"/>
        </w:rPr>
        <w:t xml:space="preserve">z siedzibą Mokrsko 231 </w:t>
      </w:r>
    </w:p>
    <w:p w:rsidR="00021FF6" w:rsidRPr="00E37403" w:rsidRDefault="00B11B80" w:rsidP="00B11B80">
      <w:pPr>
        <w:pStyle w:val="Tekstpodstawowy"/>
        <w:spacing w:before="120"/>
        <w:ind w:left="360"/>
        <w:rPr>
          <w:rFonts w:ascii="Arial" w:hAnsi="Arial" w:cs="Arial"/>
          <w:sz w:val="20"/>
          <w:szCs w:val="20"/>
        </w:rPr>
      </w:pPr>
      <w:r w:rsidRPr="00A07B21">
        <w:rPr>
          <w:rFonts w:ascii="Arial" w:hAnsi="Arial" w:cs="Arial"/>
          <w:sz w:val="20"/>
          <w:szCs w:val="20"/>
        </w:rPr>
        <w:t xml:space="preserve">9.2 </w:t>
      </w:r>
      <w:r w:rsidR="00021FF6" w:rsidRPr="00A07B21">
        <w:rPr>
          <w:rFonts w:ascii="Arial" w:hAnsi="Arial" w:cs="Arial"/>
          <w:sz w:val="20"/>
          <w:szCs w:val="20"/>
        </w:rPr>
        <w:t xml:space="preserve">Termin składania ofert upływa </w:t>
      </w:r>
      <w:r w:rsidR="00021FF6" w:rsidRPr="00AF6DE7">
        <w:rPr>
          <w:rFonts w:ascii="Arial" w:hAnsi="Arial" w:cs="Arial"/>
          <w:sz w:val="20"/>
          <w:szCs w:val="20"/>
        </w:rPr>
        <w:t xml:space="preserve">dnia </w:t>
      </w:r>
      <w:r w:rsidR="008C330B" w:rsidRPr="00AF6DE7">
        <w:rPr>
          <w:rFonts w:ascii="Arial" w:hAnsi="Arial" w:cs="Arial"/>
          <w:b/>
          <w:sz w:val="20"/>
          <w:szCs w:val="20"/>
        </w:rPr>
        <w:t>2</w:t>
      </w:r>
      <w:r w:rsidR="00505033" w:rsidRPr="00AF6DE7">
        <w:rPr>
          <w:rFonts w:ascii="Arial" w:hAnsi="Arial" w:cs="Arial"/>
          <w:b/>
          <w:sz w:val="20"/>
          <w:szCs w:val="20"/>
        </w:rPr>
        <w:t>.</w:t>
      </w:r>
      <w:r w:rsidR="00EA64A4" w:rsidRPr="00AF6DE7">
        <w:rPr>
          <w:rFonts w:ascii="Arial" w:hAnsi="Arial" w:cs="Arial"/>
          <w:b/>
          <w:sz w:val="20"/>
          <w:szCs w:val="20"/>
        </w:rPr>
        <w:t>1</w:t>
      </w:r>
      <w:r w:rsidR="008C330B" w:rsidRPr="00AF6DE7">
        <w:rPr>
          <w:rFonts w:ascii="Arial" w:hAnsi="Arial" w:cs="Arial"/>
          <w:b/>
          <w:sz w:val="20"/>
          <w:szCs w:val="20"/>
        </w:rPr>
        <w:t>2</w:t>
      </w:r>
      <w:r w:rsidR="004D3DF7" w:rsidRPr="00AF6DE7">
        <w:rPr>
          <w:rFonts w:ascii="Arial" w:hAnsi="Arial" w:cs="Arial"/>
          <w:b/>
          <w:sz w:val="20"/>
          <w:szCs w:val="20"/>
        </w:rPr>
        <w:t>.2015</w:t>
      </w:r>
      <w:r w:rsidR="0001736B" w:rsidRPr="00AF6DE7">
        <w:rPr>
          <w:rFonts w:ascii="Arial" w:hAnsi="Arial" w:cs="Arial"/>
          <w:b/>
          <w:sz w:val="20"/>
          <w:szCs w:val="20"/>
        </w:rPr>
        <w:t xml:space="preserve"> r.  </w:t>
      </w:r>
      <w:r w:rsidR="00021FF6" w:rsidRPr="00AF6DE7">
        <w:rPr>
          <w:rFonts w:ascii="Arial" w:hAnsi="Arial" w:cs="Arial"/>
          <w:b/>
          <w:sz w:val="20"/>
          <w:szCs w:val="20"/>
        </w:rPr>
        <w:t>godz.</w:t>
      </w:r>
      <w:r w:rsidR="00021FF6" w:rsidRPr="00AF6DE7">
        <w:rPr>
          <w:rFonts w:ascii="Arial" w:hAnsi="Arial" w:cs="Arial"/>
          <w:b/>
          <w:color w:val="0000FF"/>
          <w:sz w:val="20"/>
          <w:szCs w:val="20"/>
        </w:rPr>
        <w:t xml:space="preserve"> </w:t>
      </w:r>
      <w:r w:rsidR="00C107DB" w:rsidRPr="00AF6DE7">
        <w:rPr>
          <w:rFonts w:ascii="Arial" w:hAnsi="Arial" w:cs="Arial"/>
          <w:b/>
          <w:sz w:val="20"/>
          <w:szCs w:val="20"/>
        </w:rPr>
        <w:t>14</w:t>
      </w:r>
      <w:r w:rsidR="00AE3606" w:rsidRPr="00AF6DE7">
        <w:rPr>
          <w:rFonts w:ascii="Arial" w:hAnsi="Arial" w:cs="Arial"/>
          <w:b/>
          <w:sz w:val="20"/>
          <w:szCs w:val="20"/>
        </w:rPr>
        <w:t>.</w:t>
      </w:r>
      <w:r w:rsidR="00505033" w:rsidRPr="00AF6DE7">
        <w:rPr>
          <w:rFonts w:ascii="Arial" w:hAnsi="Arial" w:cs="Arial"/>
          <w:b/>
          <w:sz w:val="20"/>
          <w:szCs w:val="20"/>
        </w:rPr>
        <w:t>00</w:t>
      </w:r>
      <w:r w:rsidR="00021FF6" w:rsidRPr="00AF6DE7">
        <w:rPr>
          <w:rFonts w:ascii="Arial" w:hAnsi="Arial" w:cs="Arial"/>
          <w:b/>
          <w:sz w:val="20"/>
          <w:szCs w:val="20"/>
        </w:rPr>
        <w:t>.</w:t>
      </w:r>
    </w:p>
    <w:p w:rsidR="00021FF6" w:rsidRPr="00E37403" w:rsidRDefault="00B11B80" w:rsidP="00B11B80">
      <w:pPr>
        <w:pStyle w:val="Tekstpodstawowy"/>
        <w:spacing w:before="120"/>
        <w:ind w:left="360"/>
        <w:rPr>
          <w:rFonts w:ascii="Arial" w:hAnsi="Arial" w:cs="Arial"/>
          <w:sz w:val="20"/>
          <w:szCs w:val="20"/>
        </w:rPr>
      </w:pPr>
      <w:r w:rsidRPr="00E37403">
        <w:rPr>
          <w:rFonts w:ascii="Arial" w:hAnsi="Arial" w:cs="Arial"/>
          <w:sz w:val="20"/>
          <w:szCs w:val="20"/>
        </w:rPr>
        <w:t xml:space="preserve">9.3  </w:t>
      </w:r>
      <w:r w:rsidR="00021FF6" w:rsidRPr="00E37403">
        <w:rPr>
          <w:rFonts w:ascii="Arial" w:hAnsi="Arial" w:cs="Arial"/>
          <w:sz w:val="20"/>
          <w:szCs w:val="20"/>
        </w:rPr>
        <w:t xml:space="preserve">Oferta otrzymana przez </w:t>
      </w:r>
      <w:r w:rsidR="00C26FC2" w:rsidRPr="00E37403">
        <w:rPr>
          <w:rFonts w:ascii="Arial" w:hAnsi="Arial" w:cs="Arial"/>
          <w:sz w:val="20"/>
          <w:szCs w:val="20"/>
        </w:rPr>
        <w:t>Zamawiają</w:t>
      </w:r>
      <w:r w:rsidR="00021FF6" w:rsidRPr="00E37403">
        <w:rPr>
          <w:rFonts w:ascii="Arial" w:hAnsi="Arial" w:cs="Arial"/>
          <w:sz w:val="20"/>
          <w:szCs w:val="20"/>
        </w:rPr>
        <w:t xml:space="preserve">cego po terminie składania ofert, zostanie niezwłocznie zwrócona </w:t>
      </w:r>
      <w:r w:rsidR="00C26FC2" w:rsidRPr="00E37403">
        <w:rPr>
          <w:rFonts w:ascii="Arial" w:hAnsi="Arial" w:cs="Arial"/>
          <w:sz w:val="20"/>
          <w:szCs w:val="20"/>
        </w:rPr>
        <w:t>Wykonaw</w:t>
      </w:r>
      <w:r w:rsidR="00021FF6" w:rsidRPr="00E37403">
        <w:rPr>
          <w:rFonts w:ascii="Arial" w:hAnsi="Arial" w:cs="Arial"/>
          <w:sz w:val="20"/>
          <w:szCs w:val="20"/>
        </w:rPr>
        <w:t>cy.</w:t>
      </w:r>
    </w:p>
    <w:p w:rsidR="00021FF6" w:rsidRPr="00E37403" w:rsidRDefault="00B11B80" w:rsidP="00B11B80">
      <w:pPr>
        <w:tabs>
          <w:tab w:val="left" w:pos="-5040"/>
        </w:tabs>
        <w:suppressAutoHyphens/>
        <w:spacing w:before="120" w:after="120"/>
        <w:jc w:val="both"/>
        <w:rPr>
          <w:rFonts w:ascii="Arial" w:hAnsi="Arial" w:cs="Arial"/>
          <w:b/>
          <w:sz w:val="20"/>
          <w:szCs w:val="20"/>
          <w:u w:val="single"/>
        </w:rPr>
      </w:pPr>
      <w:r w:rsidRPr="00E37403">
        <w:rPr>
          <w:rFonts w:ascii="Arial" w:hAnsi="Arial" w:cs="Arial"/>
          <w:b/>
          <w:sz w:val="20"/>
          <w:szCs w:val="20"/>
          <w:u w:val="single"/>
        </w:rPr>
        <w:t xml:space="preserve">10. </w:t>
      </w:r>
      <w:r w:rsidR="00021FF6" w:rsidRPr="00E37403">
        <w:rPr>
          <w:rFonts w:ascii="Arial" w:hAnsi="Arial" w:cs="Arial"/>
          <w:b/>
          <w:sz w:val="20"/>
          <w:szCs w:val="20"/>
          <w:u w:val="single"/>
        </w:rPr>
        <w:t>Sposób udzielania wyjaśnień dotyczących dokumentacji przetargowej.</w:t>
      </w:r>
    </w:p>
    <w:p w:rsidR="00021FF6" w:rsidRPr="00E37403" w:rsidRDefault="00B11B80" w:rsidP="00B11B80">
      <w:pPr>
        <w:suppressAutoHyphens/>
        <w:ind w:left="360"/>
        <w:jc w:val="both"/>
        <w:rPr>
          <w:rFonts w:ascii="Arial" w:hAnsi="Arial" w:cs="Arial"/>
          <w:sz w:val="20"/>
          <w:szCs w:val="20"/>
        </w:rPr>
      </w:pPr>
      <w:r w:rsidRPr="00E37403">
        <w:rPr>
          <w:rFonts w:ascii="Arial" w:hAnsi="Arial" w:cs="Arial"/>
          <w:sz w:val="20"/>
          <w:szCs w:val="20"/>
        </w:rPr>
        <w:t xml:space="preserve">10.1 </w:t>
      </w:r>
      <w:r w:rsidR="00C26FC2" w:rsidRPr="00E37403">
        <w:rPr>
          <w:rFonts w:ascii="Arial" w:hAnsi="Arial" w:cs="Arial"/>
          <w:sz w:val="20"/>
          <w:szCs w:val="20"/>
        </w:rPr>
        <w:t>Wykonaw</w:t>
      </w:r>
      <w:r w:rsidR="00021FF6" w:rsidRPr="00E37403">
        <w:rPr>
          <w:rFonts w:ascii="Arial" w:hAnsi="Arial" w:cs="Arial"/>
          <w:sz w:val="20"/>
          <w:szCs w:val="20"/>
        </w:rPr>
        <w:t xml:space="preserve">ca może zwrócić się do </w:t>
      </w:r>
      <w:r w:rsidR="00C26FC2" w:rsidRPr="00E37403">
        <w:rPr>
          <w:rFonts w:ascii="Arial" w:hAnsi="Arial" w:cs="Arial"/>
          <w:sz w:val="20"/>
          <w:szCs w:val="20"/>
        </w:rPr>
        <w:t>Zamawiają</w:t>
      </w:r>
      <w:r w:rsidR="00021FF6" w:rsidRPr="00E37403">
        <w:rPr>
          <w:rFonts w:ascii="Arial" w:hAnsi="Arial" w:cs="Arial"/>
          <w:sz w:val="20"/>
          <w:szCs w:val="20"/>
        </w:rPr>
        <w:t xml:space="preserve">cego o wyjaśnienie treści </w:t>
      </w:r>
      <w:r w:rsidR="008F0DFD" w:rsidRPr="00E37403">
        <w:rPr>
          <w:rFonts w:ascii="Arial" w:hAnsi="Arial" w:cs="Arial"/>
          <w:caps/>
          <w:sz w:val="20"/>
          <w:szCs w:val="20"/>
        </w:rPr>
        <w:t>SIWZ</w:t>
      </w:r>
      <w:r w:rsidR="00021FF6" w:rsidRPr="00E37403">
        <w:rPr>
          <w:rFonts w:ascii="Arial" w:hAnsi="Arial" w:cs="Arial"/>
          <w:sz w:val="20"/>
          <w:szCs w:val="20"/>
        </w:rPr>
        <w:t xml:space="preserve">, pod  warunkiem, że wniosek o wyjaśnienie treści </w:t>
      </w:r>
      <w:r w:rsidR="008F0DFD" w:rsidRPr="00E37403">
        <w:rPr>
          <w:rFonts w:ascii="Arial" w:hAnsi="Arial" w:cs="Arial"/>
          <w:caps/>
          <w:sz w:val="20"/>
          <w:szCs w:val="20"/>
        </w:rPr>
        <w:t>SIWZ</w:t>
      </w:r>
      <w:r w:rsidR="00021FF6" w:rsidRPr="00E37403">
        <w:rPr>
          <w:rFonts w:ascii="Arial" w:hAnsi="Arial" w:cs="Arial"/>
          <w:sz w:val="20"/>
          <w:szCs w:val="20"/>
        </w:rPr>
        <w:t xml:space="preserve"> wpłynął do </w:t>
      </w:r>
      <w:r w:rsidR="00C26FC2" w:rsidRPr="00E37403">
        <w:rPr>
          <w:rFonts w:ascii="Arial" w:hAnsi="Arial" w:cs="Arial"/>
          <w:sz w:val="20"/>
          <w:szCs w:val="20"/>
        </w:rPr>
        <w:t>Zamawiają</w:t>
      </w:r>
      <w:r w:rsidR="00021FF6" w:rsidRPr="00E37403">
        <w:rPr>
          <w:rFonts w:ascii="Arial" w:hAnsi="Arial" w:cs="Arial"/>
          <w:sz w:val="20"/>
          <w:szCs w:val="20"/>
        </w:rPr>
        <w:t xml:space="preserve">cego nie później niż do końca dnia, w którym upływa połowa wyznaczonego terminu składania ofert. </w:t>
      </w:r>
    </w:p>
    <w:p w:rsidR="00B11B80" w:rsidRPr="00E37403" w:rsidRDefault="00B11B80"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10.2 </w:t>
      </w:r>
      <w:r w:rsidR="00C26FC2" w:rsidRPr="00E37403">
        <w:rPr>
          <w:rFonts w:ascii="Arial" w:hAnsi="Arial" w:cs="Arial"/>
          <w:sz w:val="20"/>
          <w:szCs w:val="20"/>
        </w:rPr>
        <w:t>Zamawiają</w:t>
      </w:r>
      <w:r w:rsidR="00021FF6" w:rsidRPr="00E37403">
        <w:rPr>
          <w:rFonts w:ascii="Arial" w:hAnsi="Arial" w:cs="Arial"/>
          <w:sz w:val="20"/>
          <w:szCs w:val="20"/>
        </w:rPr>
        <w:t xml:space="preserve">cy nie zamierza zwoływać zebrania  </w:t>
      </w:r>
      <w:r w:rsidR="00C26FC2" w:rsidRPr="00E37403">
        <w:rPr>
          <w:rFonts w:ascii="Arial" w:hAnsi="Arial" w:cs="Arial"/>
          <w:sz w:val="20"/>
          <w:szCs w:val="20"/>
        </w:rPr>
        <w:t>Wykonaw</w:t>
      </w:r>
      <w:r w:rsidR="00021FF6" w:rsidRPr="00E37403">
        <w:rPr>
          <w:rFonts w:ascii="Arial" w:hAnsi="Arial" w:cs="Arial"/>
          <w:sz w:val="20"/>
          <w:szCs w:val="20"/>
        </w:rPr>
        <w:t>ców.</w:t>
      </w:r>
    </w:p>
    <w:p w:rsidR="00AE3606" w:rsidRPr="00E37403" w:rsidRDefault="00B11B80" w:rsidP="00AE3606">
      <w:pPr>
        <w:suppressAutoHyphens/>
        <w:spacing w:before="120"/>
        <w:ind w:left="360"/>
        <w:jc w:val="both"/>
        <w:rPr>
          <w:rFonts w:ascii="Arial" w:hAnsi="Arial" w:cs="Arial"/>
          <w:sz w:val="20"/>
          <w:szCs w:val="20"/>
        </w:rPr>
      </w:pPr>
      <w:r w:rsidRPr="00E37403">
        <w:rPr>
          <w:rFonts w:ascii="Arial" w:hAnsi="Arial" w:cs="Arial"/>
          <w:sz w:val="20"/>
          <w:szCs w:val="20"/>
        </w:rPr>
        <w:t xml:space="preserve">10.3 </w:t>
      </w:r>
      <w:r w:rsidR="00021FF6" w:rsidRPr="00E37403">
        <w:rPr>
          <w:rFonts w:ascii="Arial" w:hAnsi="Arial" w:cs="Arial"/>
          <w:sz w:val="20"/>
          <w:szCs w:val="20"/>
        </w:rPr>
        <w:t xml:space="preserve">W uzasadnionych przypadkach </w:t>
      </w:r>
      <w:r w:rsidR="00C26FC2" w:rsidRPr="00E37403">
        <w:rPr>
          <w:rFonts w:ascii="Arial" w:hAnsi="Arial" w:cs="Arial"/>
          <w:sz w:val="20"/>
          <w:szCs w:val="20"/>
        </w:rPr>
        <w:t>Zamawiają</w:t>
      </w:r>
      <w:r w:rsidR="00021FF6" w:rsidRPr="00E37403">
        <w:rPr>
          <w:rFonts w:ascii="Arial" w:hAnsi="Arial" w:cs="Arial"/>
          <w:sz w:val="20"/>
          <w:szCs w:val="20"/>
        </w:rPr>
        <w:t xml:space="preserve">cy może przed upływem terminu składania ofert zmienić treść </w:t>
      </w:r>
      <w:r w:rsidR="008F0DFD" w:rsidRPr="00E37403">
        <w:rPr>
          <w:rFonts w:ascii="Arial" w:hAnsi="Arial" w:cs="Arial"/>
          <w:sz w:val="20"/>
          <w:szCs w:val="20"/>
        </w:rPr>
        <w:t>SIWZ</w:t>
      </w:r>
      <w:r w:rsidR="00021FF6" w:rsidRPr="00E37403">
        <w:rPr>
          <w:rFonts w:ascii="Arial" w:hAnsi="Arial" w:cs="Arial"/>
          <w:sz w:val="20"/>
          <w:szCs w:val="20"/>
        </w:rPr>
        <w:t xml:space="preserve">. Dokonaną zmianę </w:t>
      </w:r>
      <w:r w:rsidR="008F0DFD" w:rsidRPr="00E37403">
        <w:rPr>
          <w:rFonts w:ascii="Arial" w:hAnsi="Arial" w:cs="Arial"/>
          <w:sz w:val="20"/>
          <w:szCs w:val="20"/>
        </w:rPr>
        <w:t>SIWZ</w:t>
      </w:r>
      <w:r w:rsidR="00021FF6" w:rsidRPr="00E37403">
        <w:rPr>
          <w:rFonts w:ascii="Arial" w:hAnsi="Arial" w:cs="Arial"/>
          <w:sz w:val="20"/>
          <w:szCs w:val="20"/>
        </w:rPr>
        <w:t xml:space="preserve"> </w:t>
      </w:r>
      <w:r w:rsidR="00C26FC2" w:rsidRPr="00E37403">
        <w:rPr>
          <w:rFonts w:ascii="Arial" w:hAnsi="Arial" w:cs="Arial"/>
          <w:sz w:val="20"/>
          <w:szCs w:val="20"/>
        </w:rPr>
        <w:t>Zamawiają</w:t>
      </w:r>
      <w:r w:rsidR="00021FF6" w:rsidRPr="00E37403">
        <w:rPr>
          <w:rFonts w:ascii="Arial" w:hAnsi="Arial" w:cs="Arial"/>
          <w:sz w:val="20"/>
          <w:szCs w:val="20"/>
        </w:rPr>
        <w:t xml:space="preserve">cy przekaże niezwłocznie wszystkim </w:t>
      </w:r>
      <w:r w:rsidR="00C26FC2" w:rsidRPr="00E37403">
        <w:rPr>
          <w:rFonts w:ascii="Arial" w:hAnsi="Arial" w:cs="Arial"/>
          <w:sz w:val="20"/>
          <w:szCs w:val="20"/>
        </w:rPr>
        <w:t>Wykonaw</w:t>
      </w:r>
      <w:r w:rsidR="00021FF6" w:rsidRPr="00E37403">
        <w:rPr>
          <w:rFonts w:ascii="Arial" w:hAnsi="Arial" w:cs="Arial"/>
          <w:sz w:val="20"/>
          <w:szCs w:val="20"/>
        </w:rPr>
        <w:t xml:space="preserve">com, którym przekazano </w:t>
      </w:r>
      <w:r w:rsidR="008F0DFD" w:rsidRPr="00E37403">
        <w:rPr>
          <w:rFonts w:ascii="Arial" w:hAnsi="Arial" w:cs="Arial"/>
          <w:sz w:val="20"/>
          <w:szCs w:val="20"/>
        </w:rPr>
        <w:t>SIWZ</w:t>
      </w:r>
      <w:r w:rsidR="00021FF6" w:rsidRPr="00E37403">
        <w:rPr>
          <w:rFonts w:ascii="Arial" w:hAnsi="Arial" w:cs="Arial"/>
          <w:sz w:val="20"/>
          <w:szCs w:val="20"/>
        </w:rPr>
        <w:t xml:space="preserve"> oraz udostępni na stronie internetowej.</w:t>
      </w:r>
    </w:p>
    <w:p w:rsidR="00AE3606" w:rsidRDefault="00AE3606" w:rsidP="00B11B80">
      <w:pPr>
        <w:suppressAutoHyphens/>
        <w:spacing w:before="120"/>
        <w:ind w:left="360"/>
        <w:jc w:val="both"/>
        <w:rPr>
          <w:rFonts w:ascii="Arial" w:hAnsi="Arial" w:cs="Arial"/>
          <w:b/>
          <w:bCs/>
          <w:sz w:val="20"/>
          <w:szCs w:val="20"/>
        </w:rPr>
      </w:pPr>
      <w:r>
        <w:rPr>
          <w:rFonts w:ascii="Arial" w:hAnsi="Arial" w:cs="Arial"/>
          <w:sz w:val="20"/>
          <w:szCs w:val="20"/>
        </w:rPr>
        <w:t>10.4</w:t>
      </w:r>
      <w:r w:rsidR="00B11B80" w:rsidRPr="00E37403">
        <w:rPr>
          <w:rFonts w:ascii="Arial" w:hAnsi="Arial" w:cs="Arial"/>
          <w:sz w:val="20"/>
          <w:szCs w:val="20"/>
        </w:rPr>
        <w:t xml:space="preserve"> </w:t>
      </w:r>
      <w:r w:rsidR="00C26FC2" w:rsidRPr="00E37403">
        <w:rPr>
          <w:rFonts w:ascii="Arial" w:hAnsi="Arial" w:cs="Arial"/>
          <w:sz w:val="20"/>
          <w:szCs w:val="20"/>
        </w:rPr>
        <w:t>Zamawiają</w:t>
      </w:r>
      <w:r w:rsidR="00021FF6" w:rsidRPr="00E37403">
        <w:rPr>
          <w:rFonts w:ascii="Arial" w:hAnsi="Arial" w:cs="Arial"/>
          <w:sz w:val="20"/>
          <w:szCs w:val="20"/>
        </w:rPr>
        <w:t xml:space="preserve">cy wyznacza do bezpośredniego kontaktowania się z </w:t>
      </w:r>
      <w:r w:rsidR="00C26FC2" w:rsidRPr="00E37403">
        <w:rPr>
          <w:rFonts w:ascii="Arial" w:hAnsi="Arial" w:cs="Arial"/>
          <w:sz w:val="20"/>
          <w:szCs w:val="20"/>
        </w:rPr>
        <w:t>Wykonaw</w:t>
      </w:r>
      <w:r w:rsidR="00B72771" w:rsidRPr="00E37403">
        <w:rPr>
          <w:rFonts w:ascii="Arial" w:hAnsi="Arial" w:cs="Arial"/>
          <w:sz w:val="20"/>
          <w:szCs w:val="20"/>
        </w:rPr>
        <w:t>cami</w:t>
      </w:r>
      <w:r w:rsidR="00021FF6" w:rsidRPr="00E37403">
        <w:rPr>
          <w:rFonts w:ascii="Arial" w:hAnsi="Arial" w:cs="Arial"/>
          <w:sz w:val="20"/>
          <w:szCs w:val="20"/>
        </w:rPr>
        <w:t>:</w:t>
      </w:r>
      <w:r w:rsidR="00B72771" w:rsidRPr="00E37403">
        <w:rPr>
          <w:rFonts w:ascii="Arial" w:hAnsi="Arial" w:cs="Arial"/>
          <w:b/>
          <w:bCs/>
          <w:sz w:val="20"/>
          <w:szCs w:val="20"/>
        </w:rPr>
        <w:t xml:space="preserve"> </w:t>
      </w:r>
    </w:p>
    <w:p w:rsidR="00AE3606" w:rsidRDefault="00AE3606" w:rsidP="00B11B80">
      <w:pPr>
        <w:suppressAutoHyphens/>
        <w:spacing w:before="120"/>
        <w:ind w:left="360"/>
        <w:jc w:val="both"/>
        <w:rPr>
          <w:rFonts w:ascii="Arial" w:hAnsi="Arial" w:cs="Arial"/>
          <w:b/>
          <w:bCs/>
          <w:spacing w:val="-5"/>
          <w:sz w:val="20"/>
          <w:szCs w:val="20"/>
          <w:lang w:val="de-DE"/>
        </w:rPr>
      </w:pPr>
      <w:r>
        <w:rPr>
          <w:rFonts w:ascii="Arial" w:hAnsi="Arial" w:cs="Arial"/>
          <w:b/>
          <w:bCs/>
          <w:sz w:val="20"/>
          <w:szCs w:val="20"/>
        </w:rPr>
        <w:t>Daniel Gołębiowski</w:t>
      </w:r>
      <w:r w:rsidR="00021FF6" w:rsidRPr="00E37403">
        <w:rPr>
          <w:rFonts w:ascii="Arial" w:hAnsi="Arial" w:cs="Arial"/>
          <w:b/>
          <w:bCs/>
          <w:sz w:val="20"/>
          <w:szCs w:val="20"/>
        </w:rPr>
        <w:t>–</w:t>
      </w:r>
      <w:r w:rsidR="00021FF6" w:rsidRPr="00E37403">
        <w:rPr>
          <w:rFonts w:ascii="Arial" w:hAnsi="Arial" w:cs="Arial"/>
          <w:sz w:val="20"/>
          <w:szCs w:val="20"/>
        </w:rPr>
        <w:t xml:space="preserve"> </w:t>
      </w:r>
      <w:r w:rsidR="004B6DC3">
        <w:rPr>
          <w:rFonts w:ascii="Arial" w:hAnsi="Arial" w:cs="Arial"/>
          <w:b/>
          <w:bCs/>
          <w:sz w:val="20"/>
          <w:szCs w:val="20"/>
        </w:rPr>
        <w:t xml:space="preserve">tel. </w:t>
      </w:r>
      <w:r w:rsidR="00381A70">
        <w:rPr>
          <w:rFonts w:ascii="Arial" w:hAnsi="Arial" w:cs="Arial"/>
          <w:b/>
          <w:bCs/>
          <w:sz w:val="20"/>
          <w:szCs w:val="20"/>
        </w:rPr>
        <w:t xml:space="preserve">43 886 32 77 </w:t>
      </w:r>
      <w:r>
        <w:rPr>
          <w:rFonts w:ascii="Arial" w:hAnsi="Arial" w:cs="Arial"/>
          <w:b/>
          <w:bCs/>
          <w:sz w:val="20"/>
          <w:szCs w:val="20"/>
        </w:rPr>
        <w:t>we. 16</w:t>
      </w:r>
      <w:r w:rsidR="00021FF6" w:rsidRPr="00E37403">
        <w:rPr>
          <w:rFonts w:ascii="Arial" w:hAnsi="Arial" w:cs="Arial"/>
          <w:b/>
          <w:bCs/>
          <w:sz w:val="20"/>
          <w:szCs w:val="20"/>
        </w:rPr>
        <w:t xml:space="preserve">, </w:t>
      </w:r>
      <w:proofErr w:type="spellStart"/>
      <w:r w:rsidR="00021FF6" w:rsidRPr="00E37403">
        <w:rPr>
          <w:rFonts w:ascii="Arial" w:hAnsi="Arial" w:cs="Arial"/>
          <w:b/>
          <w:bCs/>
          <w:sz w:val="20"/>
          <w:szCs w:val="20"/>
          <w:lang w:val="de-DE"/>
        </w:rPr>
        <w:t>e-mail</w:t>
      </w:r>
      <w:proofErr w:type="spellEnd"/>
      <w:r w:rsidR="00021FF6" w:rsidRPr="00E37403">
        <w:rPr>
          <w:rFonts w:ascii="Arial" w:hAnsi="Arial" w:cs="Arial"/>
          <w:b/>
          <w:bCs/>
          <w:sz w:val="20"/>
          <w:szCs w:val="20"/>
          <w:lang w:val="de-DE"/>
        </w:rPr>
        <w:t>:</w:t>
      </w:r>
      <w:r w:rsidR="00021FF6" w:rsidRPr="00E37403">
        <w:rPr>
          <w:rFonts w:ascii="Arial" w:hAnsi="Arial" w:cs="Arial"/>
          <w:b/>
          <w:bCs/>
          <w:spacing w:val="-5"/>
          <w:sz w:val="20"/>
          <w:szCs w:val="20"/>
          <w:lang w:val="de-DE"/>
        </w:rPr>
        <w:t xml:space="preserve"> </w:t>
      </w:r>
      <w:proofErr w:type="spellStart"/>
      <w:r>
        <w:rPr>
          <w:rFonts w:ascii="Arial" w:hAnsi="Arial" w:cs="Arial"/>
          <w:b/>
          <w:bCs/>
          <w:spacing w:val="-5"/>
          <w:sz w:val="20"/>
          <w:szCs w:val="20"/>
          <w:lang w:val="de-DE"/>
        </w:rPr>
        <w:t>informatyk@mokrsko-pl</w:t>
      </w:r>
      <w:proofErr w:type="spellEnd"/>
      <w:r>
        <w:rPr>
          <w:rFonts w:ascii="Arial" w:hAnsi="Arial" w:cs="Arial"/>
          <w:b/>
          <w:bCs/>
          <w:spacing w:val="-5"/>
          <w:sz w:val="20"/>
          <w:szCs w:val="20"/>
          <w:lang w:val="de-DE"/>
        </w:rPr>
        <w:t xml:space="preserve"> – </w:t>
      </w:r>
      <w:proofErr w:type="spellStart"/>
      <w:r>
        <w:rPr>
          <w:rFonts w:ascii="Arial" w:hAnsi="Arial" w:cs="Arial"/>
          <w:b/>
          <w:bCs/>
          <w:spacing w:val="-5"/>
          <w:sz w:val="20"/>
          <w:szCs w:val="20"/>
          <w:lang w:val="de-DE"/>
        </w:rPr>
        <w:t>przedmiot</w:t>
      </w:r>
      <w:proofErr w:type="spellEnd"/>
      <w:r>
        <w:rPr>
          <w:rFonts w:ascii="Arial" w:hAnsi="Arial" w:cs="Arial"/>
          <w:b/>
          <w:bCs/>
          <w:spacing w:val="-5"/>
          <w:sz w:val="20"/>
          <w:szCs w:val="20"/>
          <w:lang w:val="de-DE"/>
        </w:rPr>
        <w:t xml:space="preserve"> </w:t>
      </w:r>
      <w:proofErr w:type="spellStart"/>
      <w:r>
        <w:rPr>
          <w:rFonts w:ascii="Arial" w:hAnsi="Arial" w:cs="Arial"/>
          <w:b/>
          <w:bCs/>
          <w:spacing w:val="-5"/>
          <w:sz w:val="20"/>
          <w:szCs w:val="20"/>
          <w:lang w:val="de-DE"/>
        </w:rPr>
        <w:t>zamówienia</w:t>
      </w:r>
      <w:proofErr w:type="spellEnd"/>
    </w:p>
    <w:p w:rsidR="00AE3606" w:rsidRDefault="00AE3606" w:rsidP="00B11B80">
      <w:pPr>
        <w:suppressAutoHyphens/>
        <w:spacing w:before="120"/>
        <w:ind w:left="360"/>
        <w:jc w:val="both"/>
        <w:rPr>
          <w:rFonts w:ascii="Arial" w:hAnsi="Arial" w:cs="Arial"/>
          <w:b/>
          <w:bCs/>
          <w:spacing w:val="-5"/>
          <w:sz w:val="20"/>
          <w:szCs w:val="20"/>
          <w:lang w:val="de-DE"/>
        </w:rPr>
      </w:pPr>
      <w:r>
        <w:rPr>
          <w:rFonts w:ascii="Arial" w:hAnsi="Arial" w:cs="Arial"/>
          <w:b/>
          <w:bCs/>
          <w:spacing w:val="-5"/>
          <w:sz w:val="20"/>
          <w:szCs w:val="20"/>
          <w:lang w:val="de-DE"/>
        </w:rPr>
        <w:t xml:space="preserve">Beata </w:t>
      </w:r>
      <w:proofErr w:type="spellStart"/>
      <w:r>
        <w:rPr>
          <w:rFonts w:ascii="Arial" w:hAnsi="Arial" w:cs="Arial"/>
          <w:b/>
          <w:bCs/>
          <w:spacing w:val="-5"/>
          <w:sz w:val="20"/>
          <w:szCs w:val="20"/>
          <w:lang w:val="de-DE"/>
        </w:rPr>
        <w:t>Marczak</w:t>
      </w:r>
      <w:proofErr w:type="spellEnd"/>
      <w:r>
        <w:rPr>
          <w:rFonts w:ascii="Arial" w:hAnsi="Arial" w:cs="Arial"/>
          <w:b/>
          <w:bCs/>
          <w:spacing w:val="-5"/>
          <w:sz w:val="20"/>
          <w:szCs w:val="20"/>
          <w:lang w:val="de-DE"/>
        </w:rPr>
        <w:t xml:space="preserve"> </w:t>
      </w:r>
      <w:r w:rsidR="00B5181F">
        <w:rPr>
          <w:rFonts w:ascii="Arial" w:hAnsi="Arial" w:cs="Arial"/>
          <w:b/>
          <w:bCs/>
          <w:sz w:val="20"/>
          <w:szCs w:val="20"/>
        </w:rPr>
        <w:t xml:space="preserve"> </w:t>
      </w:r>
      <w:proofErr w:type="spellStart"/>
      <w:r w:rsidR="00B5181F" w:rsidRPr="00E37403">
        <w:rPr>
          <w:rFonts w:ascii="Arial" w:hAnsi="Arial" w:cs="Arial"/>
          <w:b/>
          <w:bCs/>
          <w:sz w:val="20"/>
          <w:szCs w:val="20"/>
          <w:lang w:val="de-DE"/>
        </w:rPr>
        <w:t>e-mail</w:t>
      </w:r>
      <w:proofErr w:type="spellEnd"/>
      <w:r w:rsidR="00B5181F" w:rsidRPr="00E37403">
        <w:rPr>
          <w:rFonts w:ascii="Arial" w:hAnsi="Arial" w:cs="Arial"/>
          <w:b/>
          <w:bCs/>
          <w:sz w:val="20"/>
          <w:szCs w:val="20"/>
          <w:lang w:val="de-DE"/>
        </w:rPr>
        <w:t>:</w:t>
      </w:r>
      <w:r w:rsidR="00B5181F" w:rsidRPr="00E37403">
        <w:rPr>
          <w:rFonts w:ascii="Arial" w:hAnsi="Arial" w:cs="Arial"/>
          <w:b/>
          <w:bCs/>
          <w:spacing w:val="-5"/>
          <w:sz w:val="20"/>
          <w:szCs w:val="20"/>
          <w:lang w:val="de-DE"/>
        </w:rPr>
        <w:t xml:space="preserve"> </w:t>
      </w:r>
      <w:proofErr w:type="spellStart"/>
      <w:r w:rsidR="00B5181F">
        <w:rPr>
          <w:rFonts w:ascii="Arial" w:hAnsi="Arial" w:cs="Arial"/>
          <w:b/>
          <w:bCs/>
          <w:spacing w:val="-5"/>
          <w:sz w:val="20"/>
          <w:szCs w:val="20"/>
          <w:lang w:val="de-DE"/>
        </w:rPr>
        <w:t>b.marczak@mokrsko-pl</w:t>
      </w:r>
      <w:proofErr w:type="spellEnd"/>
      <w:r w:rsidR="00041C2E" w:rsidRPr="00E37403">
        <w:rPr>
          <w:rFonts w:ascii="Arial" w:hAnsi="Arial" w:cs="Arial"/>
          <w:b/>
          <w:bCs/>
          <w:spacing w:val="-5"/>
          <w:sz w:val="20"/>
          <w:szCs w:val="20"/>
          <w:lang w:val="de-DE"/>
        </w:rPr>
        <w:t xml:space="preserve">. </w:t>
      </w:r>
      <w:r w:rsidR="00B5181F">
        <w:rPr>
          <w:rFonts w:ascii="Arial" w:hAnsi="Arial" w:cs="Arial"/>
          <w:b/>
          <w:bCs/>
          <w:spacing w:val="-5"/>
          <w:sz w:val="20"/>
          <w:szCs w:val="20"/>
          <w:lang w:val="de-DE"/>
        </w:rPr>
        <w:t xml:space="preserve">– </w:t>
      </w:r>
      <w:proofErr w:type="spellStart"/>
      <w:r w:rsidR="00B5181F">
        <w:rPr>
          <w:rFonts w:ascii="Arial" w:hAnsi="Arial" w:cs="Arial"/>
          <w:b/>
          <w:bCs/>
          <w:spacing w:val="-5"/>
          <w:sz w:val="20"/>
          <w:szCs w:val="20"/>
          <w:lang w:val="de-DE"/>
        </w:rPr>
        <w:t>procedura</w:t>
      </w:r>
      <w:proofErr w:type="spellEnd"/>
    </w:p>
    <w:p w:rsidR="00B5181F" w:rsidRDefault="00CD4CF0" w:rsidP="00B5181F">
      <w:pPr>
        <w:suppressAutoHyphens/>
        <w:spacing w:before="120"/>
        <w:ind w:left="360"/>
        <w:jc w:val="both"/>
        <w:rPr>
          <w:rFonts w:ascii="Arial" w:hAnsi="Arial" w:cs="Arial"/>
          <w:b/>
          <w:bCs/>
          <w:spacing w:val="-5"/>
          <w:sz w:val="20"/>
          <w:szCs w:val="20"/>
          <w:lang w:val="de-DE"/>
        </w:rPr>
      </w:pPr>
      <w:r>
        <w:rPr>
          <w:rFonts w:ascii="Arial" w:hAnsi="Arial" w:cs="Arial"/>
          <w:b/>
          <w:bCs/>
          <w:spacing w:val="-5"/>
          <w:sz w:val="20"/>
          <w:szCs w:val="20"/>
          <w:lang w:val="de-DE"/>
        </w:rPr>
        <w:t xml:space="preserve">Kamil </w:t>
      </w:r>
      <w:proofErr w:type="spellStart"/>
      <w:r>
        <w:rPr>
          <w:rFonts w:ascii="Arial" w:hAnsi="Arial" w:cs="Arial"/>
          <w:b/>
          <w:bCs/>
          <w:spacing w:val="-5"/>
          <w:sz w:val="20"/>
          <w:szCs w:val="20"/>
          <w:lang w:val="de-DE"/>
        </w:rPr>
        <w:t>Piekarski</w:t>
      </w:r>
      <w:proofErr w:type="spellEnd"/>
      <w:r w:rsidR="00B5181F">
        <w:rPr>
          <w:rFonts w:ascii="Arial" w:hAnsi="Arial" w:cs="Arial"/>
          <w:b/>
          <w:bCs/>
          <w:spacing w:val="-5"/>
          <w:sz w:val="20"/>
          <w:szCs w:val="20"/>
          <w:lang w:val="de-DE"/>
        </w:rPr>
        <w:t xml:space="preserve"> </w:t>
      </w:r>
      <w:r w:rsidR="00B5181F">
        <w:rPr>
          <w:rFonts w:ascii="Arial" w:hAnsi="Arial" w:cs="Arial"/>
          <w:b/>
          <w:bCs/>
          <w:sz w:val="20"/>
          <w:szCs w:val="20"/>
        </w:rPr>
        <w:t xml:space="preserve">tel. </w:t>
      </w:r>
      <w:r w:rsidR="00381A70">
        <w:rPr>
          <w:rFonts w:ascii="Arial" w:hAnsi="Arial" w:cs="Arial"/>
          <w:b/>
          <w:bCs/>
          <w:sz w:val="20"/>
          <w:szCs w:val="20"/>
        </w:rPr>
        <w:t xml:space="preserve">43 886 32 77 </w:t>
      </w:r>
      <w:r w:rsidR="00C107DB" w:rsidRPr="00C07FAF">
        <w:rPr>
          <w:rFonts w:ascii="Arial" w:hAnsi="Arial" w:cs="Arial"/>
          <w:b/>
          <w:bCs/>
          <w:sz w:val="20"/>
          <w:szCs w:val="20"/>
        </w:rPr>
        <w:t xml:space="preserve"> </w:t>
      </w:r>
      <w:r w:rsidR="00B5181F" w:rsidRPr="00C07FAF">
        <w:rPr>
          <w:rFonts w:ascii="Arial" w:hAnsi="Arial" w:cs="Arial"/>
          <w:b/>
          <w:bCs/>
          <w:sz w:val="20"/>
          <w:szCs w:val="20"/>
        </w:rPr>
        <w:t>we</w:t>
      </w:r>
      <w:r w:rsidR="00C107DB" w:rsidRPr="00C07FAF">
        <w:rPr>
          <w:rFonts w:ascii="Arial" w:hAnsi="Arial" w:cs="Arial"/>
          <w:b/>
          <w:bCs/>
          <w:sz w:val="20"/>
          <w:szCs w:val="20"/>
        </w:rPr>
        <w:t>w. 42</w:t>
      </w:r>
      <w:r w:rsidR="00B5181F" w:rsidRPr="00C07FAF">
        <w:rPr>
          <w:rFonts w:ascii="Arial" w:hAnsi="Arial" w:cs="Arial"/>
          <w:b/>
          <w:bCs/>
          <w:sz w:val="20"/>
          <w:szCs w:val="20"/>
        </w:rPr>
        <w:t xml:space="preserve">, </w:t>
      </w:r>
      <w:proofErr w:type="spellStart"/>
      <w:r w:rsidR="00B5181F" w:rsidRPr="00E37403">
        <w:rPr>
          <w:rFonts w:ascii="Arial" w:hAnsi="Arial" w:cs="Arial"/>
          <w:b/>
          <w:bCs/>
          <w:sz w:val="20"/>
          <w:szCs w:val="20"/>
          <w:lang w:val="de-DE"/>
        </w:rPr>
        <w:t>e-mail</w:t>
      </w:r>
      <w:proofErr w:type="spellEnd"/>
      <w:r w:rsidR="00B5181F" w:rsidRPr="00E37403">
        <w:rPr>
          <w:rFonts w:ascii="Arial" w:hAnsi="Arial" w:cs="Arial"/>
          <w:b/>
          <w:bCs/>
          <w:sz w:val="20"/>
          <w:szCs w:val="20"/>
          <w:lang w:val="de-DE"/>
        </w:rPr>
        <w:t>:</w:t>
      </w:r>
      <w:r w:rsidR="00B5181F" w:rsidRPr="00E37403">
        <w:rPr>
          <w:rFonts w:ascii="Arial" w:hAnsi="Arial" w:cs="Arial"/>
          <w:b/>
          <w:bCs/>
          <w:spacing w:val="-5"/>
          <w:sz w:val="20"/>
          <w:szCs w:val="20"/>
          <w:lang w:val="de-DE"/>
        </w:rPr>
        <w:t xml:space="preserve"> </w:t>
      </w:r>
      <w:proofErr w:type="spellStart"/>
      <w:r w:rsidR="00B5181F">
        <w:rPr>
          <w:rFonts w:ascii="Arial" w:hAnsi="Arial" w:cs="Arial"/>
          <w:b/>
          <w:bCs/>
          <w:spacing w:val="-5"/>
          <w:sz w:val="20"/>
          <w:szCs w:val="20"/>
          <w:lang w:val="de-DE"/>
        </w:rPr>
        <w:t>k.piekarski@mokrsko-pl</w:t>
      </w:r>
      <w:proofErr w:type="spellEnd"/>
      <w:r w:rsidR="00B5181F" w:rsidRPr="00E37403">
        <w:rPr>
          <w:rFonts w:ascii="Arial" w:hAnsi="Arial" w:cs="Arial"/>
          <w:b/>
          <w:bCs/>
          <w:spacing w:val="-5"/>
          <w:sz w:val="20"/>
          <w:szCs w:val="20"/>
          <w:lang w:val="de-DE"/>
        </w:rPr>
        <w:t xml:space="preserve">. </w:t>
      </w:r>
      <w:r w:rsidR="00B5181F">
        <w:rPr>
          <w:rFonts w:ascii="Arial" w:hAnsi="Arial" w:cs="Arial"/>
          <w:b/>
          <w:bCs/>
          <w:spacing w:val="-5"/>
          <w:sz w:val="20"/>
          <w:szCs w:val="20"/>
          <w:lang w:val="de-DE"/>
        </w:rPr>
        <w:t xml:space="preserve">– </w:t>
      </w:r>
      <w:proofErr w:type="spellStart"/>
      <w:r w:rsidR="00B5181F">
        <w:rPr>
          <w:rFonts w:ascii="Arial" w:hAnsi="Arial" w:cs="Arial"/>
          <w:b/>
          <w:bCs/>
          <w:spacing w:val="-5"/>
          <w:sz w:val="20"/>
          <w:szCs w:val="20"/>
          <w:lang w:val="de-DE"/>
        </w:rPr>
        <w:t>procedura</w:t>
      </w:r>
      <w:proofErr w:type="spellEnd"/>
    </w:p>
    <w:p w:rsidR="00B5181F" w:rsidRDefault="00B5181F" w:rsidP="00B11B80">
      <w:pPr>
        <w:suppressAutoHyphens/>
        <w:spacing w:before="120"/>
        <w:ind w:left="360"/>
        <w:jc w:val="both"/>
        <w:rPr>
          <w:rFonts w:ascii="Arial" w:hAnsi="Arial" w:cs="Arial"/>
          <w:b/>
          <w:bCs/>
          <w:spacing w:val="-5"/>
          <w:sz w:val="20"/>
          <w:szCs w:val="20"/>
          <w:lang w:val="de-DE"/>
        </w:rPr>
      </w:pPr>
    </w:p>
    <w:p w:rsidR="00021FF6" w:rsidRPr="00E37403" w:rsidRDefault="00021FF6" w:rsidP="00B11B80">
      <w:pPr>
        <w:suppressAutoHyphens/>
        <w:spacing w:before="120"/>
        <w:ind w:left="360"/>
        <w:jc w:val="both"/>
        <w:rPr>
          <w:rFonts w:ascii="Arial" w:hAnsi="Arial" w:cs="Arial"/>
          <w:sz w:val="20"/>
          <w:szCs w:val="20"/>
        </w:rPr>
      </w:pPr>
      <w:r w:rsidRPr="00E37403">
        <w:rPr>
          <w:rFonts w:ascii="Arial" w:hAnsi="Arial" w:cs="Arial"/>
          <w:sz w:val="20"/>
          <w:szCs w:val="20"/>
        </w:rPr>
        <w:t xml:space="preserve">W trakcie prowadzonego postępowania przetargowego </w:t>
      </w:r>
      <w:r w:rsidR="00C26FC2" w:rsidRPr="00E37403">
        <w:rPr>
          <w:rFonts w:ascii="Arial" w:hAnsi="Arial" w:cs="Arial"/>
          <w:sz w:val="20"/>
          <w:szCs w:val="20"/>
        </w:rPr>
        <w:t>Zamawiają</w:t>
      </w:r>
      <w:r w:rsidRPr="00E37403">
        <w:rPr>
          <w:rFonts w:ascii="Arial" w:hAnsi="Arial" w:cs="Arial"/>
          <w:sz w:val="20"/>
          <w:szCs w:val="20"/>
        </w:rPr>
        <w:t xml:space="preserve">cy i </w:t>
      </w:r>
      <w:r w:rsidR="00C26FC2" w:rsidRPr="00E37403">
        <w:rPr>
          <w:rFonts w:ascii="Arial" w:hAnsi="Arial" w:cs="Arial"/>
          <w:sz w:val="20"/>
          <w:szCs w:val="20"/>
        </w:rPr>
        <w:t>Wykonaw</w:t>
      </w:r>
      <w:r w:rsidRPr="00E37403">
        <w:rPr>
          <w:rFonts w:ascii="Arial" w:hAnsi="Arial" w:cs="Arial"/>
          <w:sz w:val="20"/>
          <w:szCs w:val="20"/>
        </w:rPr>
        <w:t xml:space="preserve">cy będą wzajemnie porozumiewać się w formie pisemnej, faksem lub drogą elektroniczną. Jeżeli </w:t>
      </w:r>
      <w:r w:rsidR="00C26FC2" w:rsidRPr="00E37403">
        <w:rPr>
          <w:rFonts w:ascii="Arial" w:hAnsi="Arial" w:cs="Arial"/>
          <w:sz w:val="20"/>
          <w:szCs w:val="20"/>
        </w:rPr>
        <w:t>Zamawiają</w:t>
      </w:r>
      <w:r w:rsidRPr="00E37403">
        <w:rPr>
          <w:rFonts w:ascii="Arial" w:hAnsi="Arial" w:cs="Arial"/>
          <w:sz w:val="20"/>
          <w:szCs w:val="20"/>
        </w:rPr>
        <w:t xml:space="preserve">cy lub </w:t>
      </w:r>
      <w:r w:rsidR="00C26FC2" w:rsidRPr="00E37403">
        <w:rPr>
          <w:rFonts w:ascii="Arial" w:hAnsi="Arial" w:cs="Arial"/>
          <w:sz w:val="20"/>
          <w:szCs w:val="20"/>
        </w:rPr>
        <w:t>Wykonaw</w:t>
      </w:r>
      <w:r w:rsidRPr="00E37403">
        <w:rPr>
          <w:rFonts w:ascii="Arial" w:hAnsi="Arial" w:cs="Arial"/>
          <w:sz w:val="20"/>
          <w:szCs w:val="20"/>
        </w:rPr>
        <w:t>ca przekazują oświadczenia, wnioski, zawiadomienia  oraz informacje faksem lub drogą elektroniczną, każda ze stron na żądanie drugiej niezwłoczne potwierdza fakt ich otrzymania.</w:t>
      </w:r>
    </w:p>
    <w:p w:rsidR="00021FF6" w:rsidRPr="00E37403" w:rsidRDefault="00AE3606" w:rsidP="00B11B80">
      <w:pPr>
        <w:suppressAutoHyphens/>
        <w:spacing w:before="120"/>
        <w:ind w:left="360"/>
        <w:jc w:val="both"/>
        <w:rPr>
          <w:rFonts w:ascii="Arial" w:hAnsi="Arial" w:cs="Arial"/>
          <w:sz w:val="20"/>
          <w:szCs w:val="20"/>
        </w:rPr>
      </w:pPr>
      <w:r>
        <w:rPr>
          <w:rFonts w:ascii="Arial" w:hAnsi="Arial" w:cs="Arial"/>
          <w:sz w:val="20"/>
          <w:szCs w:val="20"/>
        </w:rPr>
        <w:t>10.5</w:t>
      </w:r>
      <w:r w:rsidR="00B11B80" w:rsidRPr="00E37403">
        <w:rPr>
          <w:rFonts w:ascii="Arial" w:hAnsi="Arial" w:cs="Arial"/>
          <w:sz w:val="20"/>
          <w:szCs w:val="20"/>
        </w:rPr>
        <w:t xml:space="preserve"> </w:t>
      </w:r>
      <w:r w:rsidR="00021FF6" w:rsidRPr="00E37403">
        <w:rPr>
          <w:rFonts w:ascii="Arial" w:hAnsi="Arial" w:cs="Arial"/>
          <w:sz w:val="20"/>
          <w:szCs w:val="20"/>
        </w:rPr>
        <w:t xml:space="preserve">Rozliczenia pomiędzy </w:t>
      </w:r>
      <w:r w:rsidR="00C26FC2" w:rsidRPr="00E37403">
        <w:rPr>
          <w:rFonts w:ascii="Arial" w:hAnsi="Arial" w:cs="Arial"/>
          <w:sz w:val="20"/>
          <w:szCs w:val="20"/>
        </w:rPr>
        <w:t>Zamawiają</w:t>
      </w:r>
      <w:r w:rsidR="00021FF6" w:rsidRPr="00E37403">
        <w:rPr>
          <w:rFonts w:ascii="Arial" w:hAnsi="Arial" w:cs="Arial"/>
          <w:sz w:val="20"/>
          <w:szCs w:val="20"/>
        </w:rPr>
        <w:t xml:space="preserve">cym a </w:t>
      </w:r>
      <w:r w:rsidR="00C26FC2" w:rsidRPr="00E37403">
        <w:rPr>
          <w:rFonts w:ascii="Arial" w:hAnsi="Arial" w:cs="Arial"/>
          <w:sz w:val="20"/>
          <w:szCs w:val="20"/>
        </w:rPr>
        <w:t>Wykonaw</w:t>
      </w:r>
      <w:r w:rsidR="00021FF6" w:rsidRPr="00E37403">
        <w:rPr>
          <w:rFonts w:ascii="Arial" w:hAnsi="Arial" w:cs="Arial"/>
          <w:sz w:val="20"/>
          <w:szCs w:val="20"/>
        </w:rPr>
        <w:t>cą będą prowadzone w PLN.</w:t>
      </w:r>
    </w:p>
    <w:p w:rsidR="00021FF6" w:rsidRPr="00E37403" w:rsidRDefault="00B11B80" w:rsidP="00B11B80">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11. </w:t>
      </w:r>
      <w:r w:rsidR="00FB47F8" w:rsidRPr="00E37403">
        <w:rPr>
          <w:rFonts w:ascii="Arial" w:hAnsi="Arial" w:cs="Arial"/>
          <w:sz w:val="20"/>
          <w:szCs w:val="20"/>
          <w:u w:val="single"/>
        </w:rPr>
        <w:t xml:space="preserve"> </w:t>
      </w:r>
      <w:r w:rsidR="00021FF6" w:rsidRPr="00E37403">
        <w:rPr>
          <w:rFonts w:ascii="Arial" w:hAnsi="Arial" w:cs="Arial"/>
          <w:sz w:val="20"/>
          <w:szCs w:val="20"/>
          <w:u w:val="single"/>
        </w:rPr>
        <w:t>Termin związania ofertą.</w:t>
      </w:r>
    </w:p>
    <w:p w:rsidR="00021FF6" w:rsidRPr="00E37403" w:rsidRDefault="00B11B80" w:rsidP="00B11B80">
      <w:pPr>
        <w:pStyle w:val="Tekstpodstawowy2"/>
        <w:tabs>
          <w:tab w:val="clear" w:pos="540"/>
        </w:tabs>
        <w:suppressAutoHyphens/>
        <w:ind w:left="360"/>
        <w:jc w:val="both"/>
        <w:rPr>
          <w:rFonts w:ascii="Arial" w:hAnsi="Arial" w:cs="Arial"/>
          <w:b w:val="0"/>
          <w:sz w:val="20"/>
          <w:szCs w:val="20"/>
        </w:rPr>
      </w:pPr>
      <w:r w:rsidRPr="00E37403">
        <w:rPr>
          <w:rFonts w:ascii="Arial" w:hAnsi="Arial" w:cs="Arial"/>
          <w:b w:val="0"/>
          <w:sz w:val="20"/>
          <w:szCs w:val="20"/>
        </w:rPr>
        <w:t xml:space="preserve">11.1 </w:t>
      </w:r>
      <w:r w:rsidR="00C26FC2" w:rsidRPr="00E37403">
        <w:rPr>
          <w:rFonts w:ascii="Arial" w:hAnsi="Arial" w:cs="Arial"/>
          <w:b w:val="0"/>
          <w:sz w:val="20"/>
          <w:szCs w:val="20"/>
        </w:rPr>
        <w:t>Wykonaw</w:t>
      </w:r>
      <w:r w:rsidR="00021FF6" w:rsidRPr="00E37403">
        <w:rPr>
          <w:rFonts w:ascii="Arial" w:hAnsi="Arial" w:cs="Arial"/>
          <w:b w:val="0"/>
          <w:sz w:val="20"/>
          <w:szCs w:val="20"/>
        </w:rPr>
        <w:t xml:space="preserve">ca będzie związany ofertą przez okres </w:t>
      </w:r>
      <w:r w:rsidR="00041C2E" w:rsidRPr="00E37403">
        <w:rPr>
          <w:rFonts w:ascii="Arial" w:hAnsi="Arial" w:cs="Arial"/>
          <w:sz w:val="20"/>
          <w:szCs w:val="20"/>
        </w:rPr>
        <w:t>3</w:t>
      </w:r>
      <w:r w:rsidR="00021FF6" w:rsidRPr="00E37403">
        <w:rPr>
          <w:rFonts w:ascii="Arial" w:hAnsi="Arial" w:cs="Arial"/>
          <w:sz w:val="20"/>
          <w:szCs w:val="20"/>
        </w:rPr>
        <w:t>0 dni</w:t>
      </w:r>
      <w:r w:rsidR="00021FF6" w:rsidRPr="00E37403">
        <w:rPr>
          <w:rFonts w:ascii="Arial" w:hAnsi="Arial" w:cs="Arial"/>
          <w:b w:val="0"/>
          <w:sz w:val="20"/>
          <w:szCs w:val="20"/>
        </w:rPr>
        <w:t>. Bieg terminu związania ofertą rozpoczyna się wraz z upływem terminu składania ofert.</w:t>
      </w:r>
    </w:p>
    <w:p w:rsidR="00021FF6" w:rsidRPr="00E37403" w:rsidRDefault="00B11B80" w:rsidP="00B11B80">
      <w:pPr>
        <w:pStyle w:val="Tekstpodstawowy2"/>
        <w:tabs>
          <w:tab w:val="clear" w:pos="540"/>
        </w:tabs>
        <w:suppressAutoHyphens/>
        <w:spacing w:before="120"/>
        <w:ind w:left="360"/>
        <w:jc w:val="both"/>
        <w:rPr>
          <w:rFonts w:ascii="Arial" w:hAnsi="Arial" w:cs="Arial"/>
          <w:b w:val="0"/>
          <w:sz w:val="20"/>
          <w:szCs w:val="20"/>
        </w:rPr>
      </w:pPr>
      <w:r w:rsidRPr="00E37403">
        <w:rPr>
          <w:rFonts w:ascii="Arial" w:hAnsi="Arial" w:cs="Arial"/>
          <w:b w:val="0"/>
          <w:sz w:val="20"/>
          <w:szCs w:val="20"/>
        </w:rPr>
        <w:t xml:space="preserve">11.2 </w:t>
      </w:r>
      <w:r w:rsidR="00C26FC2" w:rsidRPr="00E37403">
        <w:rPr>
          <w:rFonts w:ascii="Arial" w:hAnsi="Arial" w:cs="Arial"/>
          <w:b w:val="0"/>
          <w:sz w:val="20"/>
          <w:szCs w:val="20"/>
        </w:rPr>
        <w:t>Wykonaw</w:t>
      </w:r>
      <w:r w:rsidR="00021FF6" w:rsidRPr="00E37403">
        <w:rPr>
          <w:rFonts w:ascii="Arial" w:hAnsi="Arial" w:cs="Arial"/>
          <w:b w:val="0"/>
          <w:sz w:val="20"/>
          <w:szCs w:val="20"/>
        </w:rPr>
        <w:t xml:space="preserve">ca samodzielnie lub na wniosek </w:t>
      </w:r>
      <w:r w:rsidR="00C26FC2" w:rsidRPr="00E37403">
        <w:rPr>
          <w:rFonts w:ascii="Arial" w:hAnsi="Arial" w:cs="Arial"/>
          <w:b w:val="0"/>
          <w:sz w:val="20"/>
          <w:szCs w:val="20"/>
        </w:rPr>
        <w:t>Zamawiają</w:t>
      </w:r>
      <w:r w:rsidR="00021FF6" w:rsidRPr="00E37403">
        <w:rPr>
          <w:rFonts w:ascii="Arial" w:hAnsi="Arial" w:cs="Arial"/>
          <w:b w:val="0"/>
          <w:sz w:val="20"/>
          <w:szCs w:val="20"/>
        </w:rPr>
        <w:t>cego może przedłużyć termin związania ofertą</w:t>
      </w:r>
      <w:r w:rsidR="00CA1D4C">
        <w:rPr>
          <w:rFonts w:ascii="Arial" w:hAnsi="Arial" w:cs="Arial"/>
          <w:b w:val="0"/>
          <w:sz w:val="20"/>
          <w:szCs w:val="20"/>
        </w:rPr>
        <w:t>.</w:t>
      </w:r>
    </w:p>
    <w:p w:rsidR="00021FF6" w:rsidRPr="00E37403" w:rsidRDefault="00B11B80" w:rsidP="00B11B80">
      <w:pPr>
        <w:pStyle w:val="Tekstpodstawowy2"/>
        <w:tabs>
          <w:tab w:val="clear" w:pos="540"/>
          <w:tab w:val="left" w:pos="-50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12. </w:t>
      </w:r>
      <w:r w:rsidR="00021FF6" w:rsidRPr="00E37403">
        <w:rPr>
          <w:rFonts w:ascii="Arial" w:hAnsi="Arial" w:cs="Arial"/>
          <w:sz w:val="20"/>
          <w:szCs w:val="20"/>
          <w:u w:val="single"/>
        </w:rPr>
        <w:t>Wskazanie miejsca i terminu otwarcia ofert.</w:t>
      </w:r>
    </w:p>
    <w:p w:rsidR="00021FF6" w:rsidRPr="004B6DC3" w:rsidRDefault="00B11B80" w:rsidP="00B11B80">
      <w:pPr>
        <w:pStyle w:val="Tekstpodstawowy2"/>
        <w:tabs>
          <w:tab w:val="clear" w:pos="540"/>
        </w:tabs>
        <w:suppressAutoHyphens/>
        <w:ind w:left="360"/>
        <w:jc w:val="both"/>
        <w:rPr>
          <w:rFonts w:ascii="Arial" w:hAnsi="Arial" w:cs="Arial"/>
          <w:b w:val="0"/>
          <w:color w:val="000000" w:themeColor="text1"/>
          <w:sz w:val="20"/>
          <w:szCs w:val="20"/>
        </w:rPr>
      </w:pPr>
      <w:r w:rsidRPr="004B6DC3">
        <w:rPr>
          <w:rFonts w:ascii="Arial" w:hAnsi="Arial" w:cs="Arial"/>
          <w:b w:val="0"/>
          <w:color w:val="000000" w:themeColor="text1"/>
          <w:sz w:val="20"/>
          <w:szCs w:val="20"/>
        </w:rPr>
        <w:t xml:space="preserve">12.1 </w:t>
      </w:r>
      <w:r w:rsidR="00021FF6" w:rsidRPr="004B6DC3">
        <w:rPr>
          <w:rFonts w:ascii="Arial" w:hAnsi="Arial" w:cs="Arial"/>
          <w:b w:val="0"/>
          <w:color w:val="000000" w:themeColor="text1"/>
          <w:sz w:val="20"/>
          <w:szCs w:val="20"/>
        </w:rPr>
        <w:t xml:space="preserve">Oferty zostaną otwarte w siedzibie </w:t>
      </w:r>
      <w:r w:rsidR="00021FF6" w:rsidRPr="004B6DC3">
        <w:rPr>
          <w:rFonts w:ascii="Arial" w:hAnsi="Arial" w:cs="Arial"/>
          <w:bCs/>
          <w:color w:val="000000" w:themeColor="text1"/>
          <w:sz w:val="20"/>
          <w:szCs w:val="20"/>
        </w:rPr>
        <w:t xml:space="preserve">Urzędu </w:t>
      </w:r>
      <w:r w:rsidR="00C107DB" w:rsidRPr="004B6DC3">
        <w:rPr>
          <w:rFonts w:ascii="Arial" w:hAnsi="Arial" w:cs="Arial"/>
          <w:bCs/>
          <w:color w:val="000000" w:themeColor="text1"/>
          <w:sz w:val="20"/>
          <w:szCs w:val="20"/>
        </w:rPr>
        <w:t>Gminy w Mokrsku</w:t>
      </w:r>
      <w:r w:rsidR="00B5181F" w:rsidRPr="004B6DC3">
        <w:rPr>
          <w:rFonts w:ascii="Arial" w:hAnsi="Arial" w:cs="Arial"/>
          <w:bCs/>
          <w:color w:val="000000" w:themeColor="text1"/>
          <w:sz w:val="20"/>
          <w:szCs w:val="20"/>
        </w:rPr>
        <w:t>, 98-345 Mokrsko 231,</w:t>
      </w:r>
      <w:r w:rsidR="004B6DC3" w:rsidRPr="004B6DC3">
        <w:rPr>
          <w:rFonts w:ascii="Arial" w:hAnsi="Arial" w:cs="Arial"/>
          <w:bCs/>
          <w:color w:val="000000" w:themeColor="text1"/>
          <w:sz w:val="20"/>
          <w:szCs w:val="20"/>
        </w:rPr>
        <w:t xml:space="preserve"> </w:t>
      </w:r>
      <w:r w:rsidR="006361B6">
        <w:rPr>
          <w:rFonts w:ascii="Arial" w:hAnsi="Arial" w:cs="Arial"/>
          <w:bCs/>
          <w:color w:val="000000" w:themeColor="text1"/>
          <w:sz w:val="20"/>
          <w:szCs w:val="20"/>
        </w:rPr>
        <w:t>sala konferencyjna (piętro, pok.10)</w:t>
      </w:r>
      <w:r w:rsidR="00021FF6" w:rsidRPr="004B6DC3">
        <w:rPr>
          <w:rFonts w:ascii="Arial" w:hAnsi="Arial" w:cs="Arial"/>
          <w:color w:val="000000" w:themeColor="text1"/>
          <w:sz w:val="20"/>
          <w:szCs w:val="20"/>
        </w:rPr>
        <w:t xml:space="preserve">, </w:t>
      </w:r>
      <w:r w:rsidR="00021FF6" w:rsidRPr="00AF6DE7">
        <w:rPr>
          <w:rFonts w:ascii="Arial" w:hAnsi="Arial" w:cs="Arial"/>
          <w:color w:val="000000" w:themeColor="text1"/>
          <w:sz w:val="20"/>
          <w:szCs w:val="20"/>
        </w:rPr>
        <w:t xml:space="preserve">w dniu </w:t>
      </w:r>
      <w:r w:rsidR="008C330B" w:rsidRPr="00AF6DE7">
        <w:rPr>
          <w:rFonts w:ascii="Arial" w:hAnsi="Arial" w:cs="Arial"/>
          <w:color w:val="000000" w:themeColor="text1"/>
          <w:sz w:val="20"/>
          <w:szCs w:val="20"/>
        </w:rPr>
        <w:t>2</w:t>
      </w:r>
      <w:r w:rsidR="003E69E7" w:rsidRPr="00AF6DE7">
        <w:rPr>
          <w:rFonts w:ascii="Arial" w:hAnsi="Arial" w:cs="Arial"/>
          <w:color w:val="000000" w:themeColor="text1"/>
          <w:sz w:val="20"/>
          <w:szCs w:val="20"/>
        </w:rPr>
        <w:t>.</w:t>
      </w:r>
      <w:r w:rsidR="008C330B" w:rsidRPr="00AF6DE7">
        <w:rPr>
          <w:rFonts w:ascii="Arial" w:hAnsi="Arial" w:cs="Arial"/>
          <w:color w:val="000000" w:themeColor="text1"/>
          <w:sz w:val="20"/>
          <w:szCs w:val="20"/>
        </w:rPr>
        <w:t>12</w:t>
      </w:r>
      <w:r w:rsidR="004D3DF7" w:rsidRPr="00AF6DE7">
        <w:rPr>
          <w:rFonts w:ascii="Arial" w:hAnsi="Arial" w:cs="Arial"/>
          <w:color w:val="000000" w:themeColor="text1"/>
          <w:sz w:val="20"/>
          <w:szCs w:val="20"/>
        </w:rPr>
        <w:t>.2015</w:t>
      </w:r>
      <w:r w:rsidR="0001736B" w:rsidRPr="00AF6DE7">
        <w:rPr>
          <w:rFonts w:ascii="Arial" w:hAnsi="Arial" w:cs="Arial"/>
          <w:b w:val="0"/>
          <w:color w:val="000000" w:themeColor="text1"/>
          <w:sz w:val="20"/>
          <w:szCs w:val="20"/>
        </w:rPr>
        <w:t xml:space="preserve"> </w:t>
      </w:r>
      <w:r w:rsidR="0001736B" w:rsidRPr="00AF6DE7">
        <w:rPr>
          <w:rFonts w:ascii="Arial" w:hAnsi="Arial" w:cs="Arial"/>
          <w:color w:val="000000" w:themeColor="text1"/>
          <w:sz w:val="20"/>
          <w:szCs w:val="20"/>
        </w:rPr>
        <w:t>r.</w:t>
      </w:r>
      <w:r w:rsidR="0001736B" w:rsidRPr="00AF6DE7">
        <w:rPr>
          <w:rFonts w:ascii="Arial" w:hAnsi="Arial" w:cs="Arial"/>
          <w:b w:val="0"/>
          <w:color w:val="000000" w:themeColor="text1"/>
          <w:sz w:val="20"/>
          <w:szCs w:val="20"/>
        </w:rPr>
        <w:t xml:space="preserve">  </w:t>
      </w:r>
      <w:r w:rsidR="00C107DB" w:rsidRPr="00AF6DE7">
        <w:rPr>
          <w:rFonts w:ascii="Arial" w:hAnsi="Arial" w:cs="Arial"/>
          <w:color w:val="000000" w:themeColor="text1"/>
          <w:sz w:val="20"/>
          <w:szCs w:val="20"/>
        </w:rPr>
        <w:t>godz. 14</w:t>
      </w:r>
      <w:r w:rsidR="00B5181F" w:rsidRPr="00AF6DE7">
        <w:rPr>
          <w:rFonts w:ascii="Arial" w:hAnsi="Arial" w:cs="Arial"/>
          <w:color w:val="000000" w:themeColor="text1"/>
          <w:sz w:val="20"/>
          <w:szCs w:val="20"/>
        </w:rPr>
        <w:t>.15</w:t>
      </w:r>
      <w:r w:rsidR="0001736B" w:rsidRPr="00AF6DE7">
        <w:rPr>
          <w:rFonts w:ascii="Arial" w:hAnsi="Arial" w:cs="Arial"/>
          <w:color w:val="000000" w:themeColor="text1"/>
          <w:sz w:val="20"/>
          <w:szCs w:val="20"/>
        </w:rPr>
        <w:t>.</w:t>
      </w:r>
    </w:p>
    <w:p w:rsidR="00021FF6" w:rsidRPr="00E37403" w:rsidRDefault="00B11B80" w:rsidP="00B11B80">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13. </w:t>
      </w:r>
      <w:r w:rsidR="00021FF6" w:rsidRPr="00E37403">
        <w:rPr>
          <w:rFonts w:ascii="Arial" w:hAnsi="Arial" w:cs="Arial"/>
          <w:sz w:val="20"/>
          <w:szCs w:val="20"/>
          <w:u w:val="single"/>
        </w:rPr>
        <w:t>Informacje o trybie otwarcia i oceny ofert.</w:t>
      </w:r>
    </w:p>
    <w:p w:rsidR="00021FF6" w:rsidRPr="00E37403" w:rsidRDefault="008F569B" w:rsidP="008F569B">
      <w:pPr>
        <w:pStyle w:val="Tekstpodstawowy2"/>
        <w:tabs>
          <w:tab w:val="clear" w:pos="540"/>
        </w:tabs>
        <w:suppressAutoHyphens/>
        <w:ind w:left="360"/>
        <w:jc w:val="both"/>
        <w:rPr>
          <w:rFonts w:ascii="Arial" w:hAnsi="Arial" w:cs="Arial"/>
          <w:b w:val="0"/>
          <w:sz w:val="20"/>
          <w:szCs w:val="20"/>
        </w:rPr>
      </w:pPr>
      <w:r w:rsidRPr="00E37403">
        <w:rPr>
          <w:rFonts w:ascii="Arial" w:hAnsi="Arial" w:cs="Arial"/>
          <w:b w:val="0"/>
          <w:sz w:val="20"/>
          <w:szCs w:val="20"/>
        </w:rPr>
        <w:t xml:space="preserve">13.1 </w:t>
      </w:r>
      <w:r w:rsidR="00C26FC2" w:rsidRPr="00E37403">
        <w:rPr>
          <w:rFonts w:ascii="Arial" w:hAnsi="Arial" w:cs="Arial"/>
          <w:b w:val="0"/>
          <w:sz w:val="20"/>
          <w:szCs w:val="20"/>
        </w:rPr>
        <w:t>Zamawiają</w:t>
      </w:r>
      <w:r w:rsidR="00021FF6" w:rsidRPr="00E37403">
        <w:rPr>
          <w:rFonts w:ascii="Arial" w:hAnsi="Arial" w:cs="Arial"/>
          <w:b w:val="0"/>
          <w:sz w:val="20"/>
          <w:szCs w:val="20"/>
        </w:rPr>
        <w:t>cy otworzy oferty w miejscu i terminie wskazanym w pkt 9.1. Otwarcie ofert jest jawne.</w:t>
      </w:r>
    </w:p>
    <w:p w:rsidR="00021FF6" w:rsidRPr="00E37403" w:rsidRDefault="008F569B" w:rsidP="008F569B">
      <w:pPr>
        <w:pStyle w:val="Tekstpodstawowy2"/>
        <w:tabs>
          <w:tab w:val="clear" w:pos="540"/>
        </w:tabs>
        <w:suppressAutoHyphens/>
        <w:spacing w:before="120"/>
        <w:ind w:left="360"/>
        <w:jc w:val="both"/>
        <w:rPr>
          <w:rFonts w:ascii="Arial" w:hAnsi="Arial" w:cs="Arial"/>
          <w:b w:val="0"/>
          <w:sz w:val="20"/>
          <w:szCs w:val="20"/>
        </w:rPr>
      </w:pPr>
      <w:r w:rsidRPr="00E37403">
        <w:rPr>
          <w:rFonts w:ascii="Arial" w:hAnsi="Arial" w:cs="Arial"/>
          <w:b w:val="0"/>
          <w:sz w:val="20"/>
          <w:szCs w:val="20"/>
        </w:rPr>
        <w:t xml:space="preserve">13.2 </w:t>
      </w:r>
      <w:r w:rsidR="00021FF6" w:rsidRPr="00E37403">
        <w:rPr>
          <w:rFonts w:ascii="Arial" w:hAnsi="Arial" w:cs="Arial"/>
          <w:b w:val="0"/>
          <w:sz w:val="20"/>
          <w:szCs w:val="20"/>
        </w:rPr>
        <w:t xml:space="preserve">Bezpośrednio przed otwarciem ofert </w:t>
      </w:r>
      <w:r w:rsidR="00C26FC2" w:rsidRPr="00E37403">
        <w:rPr>
          <w:rFonts w:ascii="Arial" w:hAnsi="Arial" w:cs="Arial"/>
          <w:b w:val="0"/>
          <w:sz w:val="20"/>
          <w:szCs w:val="20"/>
        </w:rPr>
        <w:t>Zamawiają</w:t>
      </w:r>
      <w:r w:rsidR="00021FF6" w:rsidRPr="00E37403">
        <w:rPr>
          <w:rFonts w:ascii="Arial" w:hAnsi="Arial" w:cs="Arial"/>
          <w:b w:val="0"/>
          <w:sz w:val="20"/>
          <w:szCs w:val="20"/>
        </w:rPr>
        <w:t>cy poda kwotę, jaką zamierza przeznaczyć na sfinansowanie zamówienia.</w:t>
      </w:r>
    </w:p>
    <w:p w:rsidR="00021FF6" w:rsidRPr="00E37403" w:rsidRDefault="008F569B" w:rsidP="008F569B">
      <w:pPr>
        <w:pStyle w:val="Tekstpodstawowy2"/>
        <w:tabs>
          <w:tab w:val="clear" w:pos="540"/>
        </w:tabs>
        <w:suppressAutoHyphens/>
        <w:spacing w:before="120"/>
        <w:ind w:left="360"/>
        <w:jc w:val="both"/>
        <w:rPr>
          <w:rFonts w:ascii="Arial" w:hAnsi="Arial" w:cs="Arial"/>
          <w:b w:val="0"/>
          <w:sz w:val="20"/>
          <w:szCs w:val="20"/>
        </w:rPr>
      </w:pPr>
      <w:r w:rsidRPr="00E37403">
        <w:rPr>
          <w:rFonts w:ascii="Arial" w:hAnsi="Arial" w:cs="Arial"/>
          <w:b w:val="0"/>
          <w:sz w:val="20"/>
          <w:szCs w:val="20"/>
        </w:rPr>
        <w:t xml:space="preserve">13.3 </w:t>
      </w:r>
      <w:r w:rsidR="00021FF6" w:rsidRPr="00E37403">
        <w:rPr>
          <w:rFonts w:ascii="Arial" w:hAnsi="Arial" w:cs="Arial"/>
          <w:b w:val="0"/>
          <w:sz w:val="20"/>
          <w:szCs w:val="20"/>
        </w:rPr>
        <w:t xml:space="preserve">Podczas otwarcia ofert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cy poda nazwy (firmy) oraz adresy </w:t>
      </w:r>
      <w:r w:rsidR="00C26FC2" w:rsidRPr="00E37403">
        <w:rPr>
          <w:rFonts w:ascii="Arial" w:hAnsi="Arial" w:cs="Arial"/>
          <w:b w:val="0"/>
          <w:sz w:val="20"/>
          <w:szCs w:val="20"/>
        </w:rPr>
        <w:t>Wykonaw</w:t>
      </w:r>
      <w:r w:rsidR="00021FF6" w:rsidRPr="00E37403">
        <w:rPr>
          <w:rFonts w:ascii="Arial" w:hAnsi="Arial" w:cs="Arial"/>
          <w:b w:val="0"/>
          <w:sz w:val="20"/>
          <w:szCs w:val="20"/>
        </w:rPr>
        <w:t>ców, informacje dotyczące ceny, terminu wykonania zamówienia, okresu gwarancji i warunków płatności  zawartych w ofertach.</w:t>
      </w:r>
    </w:p>
    <w:p w:rsidR="00021FF6" w:rsidRPr="00E37403" w:rsidRDefault="008F569B" w:rsidP="008F569B">
      <w:pPr>
        <w:pStyle w:val="Tekstpodstawowy2"/>
        <w:tabs>
          <w:tab w:val="clear" w:pos="540"/>
        </w:tabs>
        <w:suppressAutoHyphens/>
        <w:spacing w:before="120"/>
        <w:ind w:left="426"/>
        <w:jc w:val="both"/>
        <w:rPr>
          <w:rFonts w:ascii="Arial" w:hAnsi="Arial" w:cs="Arial"/>
          <w:b w:val="0"/>
          <w:sz w:val="20"/>
          <w:szCs w:val="20"/>
        </w:rPr>
      </w:pPr>
      <w:r w:rsidRPr="00E37403">
        <w:rPr>
          <w:rFonts w:ascii="Arial" w:hAnsi="Arial" w:cs="Arial"/>
          <w:b w:val="0"/>
          <w:sz w:val="20"/>
          <w:szCs w:val="20"/>
        </w:rPr>
        <w:t xml:space="preserve">13.4 </w:t>
      </w:r>
      <w:r w:rsidR="00C26FC2" w:rsidRPr="00E37403">
        <w:rPr>
          <w:rFonts w:ascii="Arial" w:hAnsi="Arial" w:cs="Arial"/>
          <w:b w:val="0"/>
          <w:sz w:val="20"/>
          <w:szCs w:val="20"/>
        </w:rPr>
        <w:t>Wykonaw</w:t>
      </w:r>
      <w:r w:rsidR="00021FF6" w:rsidRPr="00E37403">
        <w:rPr>
          <w:rFonts w:ascii="Arial" w:hAnsi="Arial" w:cs="Arial"/>
          <w:b w:val="0"/>
          <w:sz w:val="20"/>
          <w:szCs w:val="20"/>
        </w:rPr>
        <w:t xml:space="preserve">ca, który nie będzie obecny przy otwieraniu ofert może wystąpić do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cego z wnioskiem o przesłanie informacji ogłoszonych w trakcie otwarcia ofert.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cy niezwłocznie prześle </w:t>
      </w:r>
      <w:r w:rsidR="00C26FC2" w:rsidRPr="00E37403">
        <w:rPr>
          <w:rFonts w:ascii="Arial" w:hAnsi="Arial" w:cs="Arial"/>
          <w:b w:val="0"/>
          <w:sz w:val="20"/>
          <w:szCs w:val="20"/>
        </w:rPr>
        <w:t>Wykonaw</w:t>
      </w:r>
      <w:r w:rsidR="00021FF6" w:rsidRPr="00E37403">
        <w:rPr>
          <w:rFonts w:ascii="Arial" w:hAnsi="Arial" w:cs="Arial"/>
          <w:b w:val="0"/>
          <w:sz w:val="20"/>
          <w:szCs w:val="20"/>
        </w:rPr>
        <w:t>cy te informacje.</w:t>
      </w:r>
    </w:p>
    <w:p w:rsidR="00021FF6" w:rsidRPr="00E37403" w:rsidRDefault="008F569B" w:rsidP="008F569B">
      <w:pPr>
        <w:pStyle w:val="Tekstpodstawowy2"/>
        <w:tabs>
          <w:tab w:val="clear" w:pos="540"/>
        </w:tabs>
        <w:suppressAutoHyphens/>
        <w:spacing w:before="120"/>
        <w:ind w:left="426"/>
        <w:jc w:val="both"/>
        <w:rPr>
          <w:rFonts w:ascii="Arial" w:hAnsi="Arial" w:cs="Arial"/>
          <w:b w:val="0"/>
          <w:sz w:val="20"/>
          <w:szCs w:val="20"/>
        </w:rPr>
      </w:pPr>
      <w:r w:rsidRPr="00E37403">
        <w:rPr>
          <w:rFonts w:ascii="Arial" w:hAnsi="Arial" w:cs="Arial"/>
          <w:b w:val="0"/>
          <w:sz w:val="20"/>
          <w:szCs w:val="20"/>
        </w:rPr>
        <w:t xml:space="preserve">13.5 </w:t>
      </w:r>
      <w:r w:rsidR="00021FF6" w:rsidRPr="00E37403">
        <w:rPr>
          <w:rFonts w:ascii="Arial" w:hAnsi="Arial" w:cs="Arial"/>
          <w:b w:val="0"/>
          <w:sz w:val="20"/>
          <w:szCs w:val="20"/>
        </w:rPr>
        <w:t xml:space="preserve">W toku badania i oceny złożonych  ofert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cy może żądać od </w:t>
      </w:r>
      <w:r w:rsidR="00C26FC2" w:rsidRPr="00E37403">
        <w:rPr>
          <w:rFonts w:ascii="Arial" w:hAnsi="Arial" w:cs="Arial"/>
          <w:b w:val="0"/>
          <w:sz w:val="20"/>
          <w:szCs w:val="20"/>
        </w:rPr>
        <w:t>Wykonaw</w:t>
      </w:r>
      <w:r w:rsidR="00021FF6" w:rsidRPr="00E37403">
        <w:rPr>
          <w:rFonts w:ascii="Arial" w:hAnsi="Arial" w:cs="Arial"/>
          <w:b w:val="0"/>
          <w:sz w:val="20"/>
          <w:szCs w:val="20"/>
        </w:rPr>
        <w:t xml:space="preserve">ców wyjaśnień, dotyczących treści złożonych ofert. </w:t>
      </w:r>
    </w:p>
    <w:p w:rsidR="00021FF6" w:rsidRPr="00E37403" w:rsidRDefault="008F569B" w:rsidP="008F569B">
      <w:pPr>
        <w:pStyle w:val="Tekstpodstawowy2"/>
        <w:tabs>
          <w:tab w:val="clear" w:pos="540"/>
        </w:tabs>
        <w:suppressAutoHyphens/>
        <w:spacing w:before="120"/>
        <w:ind w:left="426"/>
        <w:jc w:val="both"/>
        <w:rPr>
          <w:rFonts w:ascii="Arial" w:hAnsi="Arial" w:cs="Arial"/>
          <w:b w:val="0"/>
          <w:sz w:val="20"/>
          <w:szCs w:val="20"/>
        </w:rPr>
      </w:pPr>
      <w:r w:rsidRPr="00E37403">
        <w:rPr>
          <w:rFonts w:ascii="Arial" w:hAnsi="Arial" w:cs="Arial"/>
          <w:b w:val="0"/>
          <w:sz w:val="20"/>
          <w:szCs w:val="20"/>
        </w:rPr>
        <w:t xml:space="preserve">13.6 </w:t>
      </w:r>
      <w:r w:rsidR="00FB47F8" w:rsidRPr="00E37403">
        <w:rPr>
          <w:rFonts w:ascii="Arial" w:hAnsi="Arial" w:cs="Arial"/>
          <w:b w:val="0"/>
          <w:sz w:val="20"/>
          <w:szCs w:val="20"/>
        </w:rPr>
        <w:t xml:space="preserve">W toku dokonywania oceny ofert </w:t>
      </w:r>
      <w:r w:rsidR="00C26FC2" w:rsidRPr="00E37403">
        <w:rPr>
          <w:rFonts w:ascii="Arial" w:hAnsi="Arial" w:cs="Arial"/>
          <w:b w:val="0"/>
          <w:sz w:val="20"/>
          <w:szCs w:val="20"/>
        </w:rPr>
        <w:t>Zamawiają</w:t>
      </w:r>
      <w:r w:rsidR="00021FF6" w:rsidRPr="00E37403">
        <w:rPr>
          <w:rFonts w:ascii="Arial" w:hAnsi="Arial" w:cs="Arial"/>
          <w:b w:val="0"/>
          <w:sz w:val="20"/>
          <w:szCs w:val="20"/>
        </w:rPr>
        <w:t>cy zbada</w:t>
      </w:r>
      <w:r w:rsidR="00B5181F">
        <w:rPr>
          <w:rFonts w:ascii="Arial" w:hAnsi="Arial" w:cs="Arial"/>
          <w:b w:val="0"/>
          <w:sz w:val="20"/>
          <w:szCs w:val="20"/>
        </w:rPr>
        <w:t xml:space="preserve"> ich</w:t>
      </w:r>
      <w:r w:rsidR="00021FF6" w:rsidRPr="00E37403">
        <w:rPr>
          <w:rFonts w:ascii="Arial" w:hAnsi="Arial" w:cs="Arial"/>
          <w:b w:val="0"/>
          <w:sz w:val="20"/>
          <w:szCs w:val="20"/>
        </w:rPr>
        <w:t xml:space="preserve"> zgodn</w:t>
      </w:r>
      <w:r w:rsidR="00B5181F">
        <w:rPr>
          <w:rFonts w:ascii="Arial" w:hAnsi="Arial" w:cs="Arial"/>
          <w:b w:val="0"/>
          <w:sz w:val="20"/>
          <w:szCs w:val="20"/>
        </w:rPr>
        <w:t>ość z</w:t>
      </w:r>
      <w:r w:rsidR="00021FF6" w:rsidRPr="00E37403">
        <w:rPr>
          <w:rFonts w:ascii="Arial" w:hAnsi="Arial" w:cs="Arial"/>
          <w:b w:val="0"/>
          <w:sz w:val="20"/>
          <w:szCs w:val="20"/>
        </w:rPr>
        <w:t xml:space="preserve"> </w:t>
      </w:r>
      <w:r w:rsidR="008F0DFD" w:rsidRPr="00E37403">
        <w:rPr>
          <w:rFonts w:ascii="Arial" w:hAnsi="Arial" w:cs="Arial"/>
          <w:b w:val="0"/>
          <w:caps/>
          <w:sz w:val="20"/>
          <w:szCs w:val="20"/>
        </w:rPr>
        <w:t>SIWZ</w:t>
      </w:r>
      <w:r w:rsidR="00021FF6" w:rsidRPr="00E37403">
        <w:rPr>
          <w:rFonts w:ascii="Arial" w:hAnsi="Arial" w:cs="Arial"/>
          <w:b w:val="0"/>
          <w:caps/>
          <w:sz w:val="20"/>
          <w:szCs w:val="20"/>
        </w:rPr>
        <w:t>:</w:t>
      </w:r>
    </w:p>
    <w:p w:rsidR="00021FF6" w:rsidRPr="00E37403" w:rsidRDefault="00B5181F" w:rsidP="00B5181F">
      <w:pPr>
        <w:pStyle w:val="Tekstpodstawowy2"/>
        <w:tabs>
          <w:tab w:val="clear" w:pos="540"/>
        </w:tabs>
        <w:suppressAutoHyphens/>
        <w:spacing w:before="120"/>
        <w:jc w:val="both"/>
        <w:rPr>
          <w:rFonts w:ascii="Arial" w:hAnsi="Arial" w:cs="Arial"/>
          <w:b w:val="0"/>
          <w:sz w:val="20"/>
          <w:szCs w:val="20"/>
        </w:rPr>
      </w:pPr>
      <w:r>
        <w:rPr>
          <w:rFonts w:ascii="Arial" w:hAnsi="Arial" w:cs="Arial"/>
          <w:b w:val="0"/>
          <w:sz w:val="20"/>
          <w:szCs w:val="20"/>
        </w:rPr>
        <w:t xml:space="preserve">    </w:t>
      </w:r>
    </w:p>
    <w:p w:rsidR="00021FF6" w:rsidRPr="00E37403" w:rsidRDefault="0042420F" w:rsidP="0042420F">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14.</w:t>
      </w:r>
      <w:r w:rsidR="00021FF6" w:rsidRPr="00E37403">
        <w:rPr>
          <w:rFonts w:ascii="Arial" w:hAnsi="Arial" w:cs="Arial"/>
          <w:sz w:val="20"/>
          <w:szCs w:val="20"/>
          <w:u w:val="single"/>
        </w:rPr>
        <w:t>Kryteria wyboru oferty najkorzystniejszej.</w:t>
      </w:r>
    </w:p>
    <w:p w:rsidR="00021FF6" w:rsidRPr="00E37403" w:rsidRDefault="0042420F" w:rsidP="0042420F">
      <w:pPr>
        <w:pStyle w:val="Tekstpodstawowy2"/>
        <w:tabs>
          <w:tab w:val="clear" w:pos="540"/>
        </w:tabs>
        <w:suppressAutoHyphens/>
        <w:ind w:left="284"/>
        <w:jc w:val="both"/>
        <w:rPr>
          <w:rFonts w:ascii="Arial" w:hAnsi="Arial" w:cs="Arial"/>
          <w:b w:val="0"/>
          <w:sz w:val="20"/>
          <w:szCs w:val="20"/>
        </w:rPr>
      </w:pPr>
      <w:r w:rsidRPr="00E37403">
        <w:rPr>
          <w:rFonts w:ascii="Arial" w:hAnsi="Arial" w:cs="Arial"/>
          <w:b w:val="0"/>
          <w:sz w:val="20"/>
          <w:szCs w:val="20"/>
        </w:rPr>
        <w:t xml:space="preserve">14.1 Przy wyborze oferty </w:t>
      </w:r>
      <w:r w:rsidR="00C26FC2" w:rsidRPr="00E37403">
        <w:rPr>
          <w:rFonts w:ascii="Arial" w:hAnsi="Arial" w:cs="Arial"/>
          <w:b w:val="0"/>
          <w:sz w:val="20"/>
          <w:szCs w:val="20"/>
        </w:rPr>
        <w:t>Zamawiają</w:t>
      </w:r>
      <w:r w:rsidR="00021FF6" w:rsidRPr="00E37403">
        <w:rPr>
          <w:rFonts w:ascii="Arial" w:hAnsi="Arial" w:cs="Arial"/>
          <w:b w:val="0"/>
          <w:sz w:val="20"/>
          <w:szCs w:val="20"/>
        </w:rPr>
        <w:t xml:space="preserve">cy będzie się kierował  się następującymi kryteriami i ich wagami :  </w:t>
      </w:r>
      <w:r w:rsidR="00021FF6" w:rsidRPr="00E37403">
        <w:rPr>
          <w:rFonts w:ascii="Arial" w:hAnsi="Arial" w:cs="Arial"/>
          <w:sz w:val="20"/>
          <w:szCs w:val="20"/>
        </w:rPr>
        <w:t>Cena oferty - 100%</w:t>
      </w:r>
      <w:r w:rsidR="00021FF6" w:rsidRPr="00E37403">
        <w:rPr>
          <w:rFonts w:ascii="Arial" w:hAnsi="Arial" w:cs="Arial"/>
          <w:b w:val="0"/>
          <w:sz w:val="20"/>
          <w:szCs w:val="20"/>
        </w:rPr>
        <w:t xml:space="preserve"> </w:t>
      </w:r>
    </w:p>
    <w:p w:rsidR="00021FF6" w:rsidRPr="00E37403" w:rsidRDefault="00021FF6" w:rsidP="00021FF6">
      <w:pPr>
        <w:pStyle w:val="Tekstpodstawowy2"/>
        <w:tabs>
          <w:tab w:val="clear" w:pos="540"/>
        </w:tabs>
        <w:suppressAutoHyphens/>
        <w:ind w:left="360"/>
        <w:jc w:val="both"/>
        <w:rPr>
          <w:rFonts w:ascii="Arial" w:hAnsi="Arial" w:cs="Arial"/>
          <w:b w:val="0"/>
          <w:sz w:val="20"/>
          <w:szCs w:val="20"/>
        </w:rPr>
      </w:pPr>
    </w:p>
    <w:p w:rsidR="00021FF6" w:rsidRPr="00E37403" w:rsidRDefault="0042420F" w:rsidP="0042420F">
      <w:pPr>
        <w:pStyle w:val="Tekstpodstawowy2"/>
        <w:tabs>
          <w:tab w:val="clear" w:pos="540"/>
          <w:tab w:val="left" w:pos="-5040"/>
        </w:tabs>
        <w:suppressAutoHyphens/>
        <w:jc w:val="both"/>
        <w:rPr>
          <w:rFonts w:ascii="Arial" w:hAnsi="Arial" w:cs="Arial"/>
          <w:b w:val="0"/>
          <w:sz w:val="20"/>
          <w:szCs w:val="20"/>
        </w:rPr>
      </w:pPr>
      <w:r w:rsidRPr="00E37403">
        <w:rPr>
          <w:rFonts w:ascii="Arial" w:hAnsi="Arial" w:cs="Arial"/>
          <w:b w:val="0"/>
          <w:sz w:val="20"/>
          <w:szCs w:val="20"/>
        </w:rPr>
        <w:t xml:space="preserve">     14.1.1  </w:t>
      </w:r>
      <w:r w:rsidR="00021FF6" w:rsidRPr="00E37403">
        <w:rPr>
          <w:rFonts w:ascii="Arial" w:hAnsi="Arial" w:cs="Arial"/>
          <w:b w:val="0"/>
          <w:sz w:val="20"/>
          <w:szCs w:val="20"/>
        </w:rPr>
        <w:t>Dla wyboru oferty najkorzystniejszej zostanie zastosowany wzór:</w:t>
      </w:r>
    </w:p>
    <w:p w:rsidR="00021FF6" w:rsidRPr="00E37403" w:rsidRDefault="00021FF6" w:rsidP="00021FF6">
      <w:pPr>
        <w:pStyle w:val="Tekstpodstawowy2"/>
        <w:tabs>
          <w:tab w:val="clear" w:pos="540"/>
          <w:tab w:val="left" w:pos="-5040"/>
        </w:tabs>
        <w:suppressAutoHyphens/>
        <w:ind w:left="720"/>
        <w:jc w:val="both"/>
        <w:rPr>
          <w:rFonts w:ascii="Arial" w:hAnsi="Arial" w:cs="Arial"/>
          <w:b w:val="0"/>
          <w:sz w:val="20"/>
          <w:szCs w:val="20"/>
        </w:rPr>
      </w:pPr>
      <w:r w:rsidRPr="00E37403">
        <w:rPr>
          <w:rFonts w:ascii="Arial" w:hAnsi="Arial" w:cs="Arial"/>
          <w:b w:val="0"/>
          <w:sz w:val="20"/>
          <w:szCs w:val="20"/>
        </w:rPr>
        <w:t xml:space="preserve">            Cena punktowa = (cena najniższa / cena oferty badanej) x 100 punktów </w:t>
      </w:r>
    </w:p>
    <w:p w:rsidR="00021FF6" w:rsidRPr="00E37403" w:rsidRDefault="00021FF6" w:rsidP="00021FF6">
      <w:pPr>
        <w:pStyle w:val="Tekstpodstawowy2"/>
        <w:tabs>
          <w:tab w:val="clear" w:pos="540"/>
          <w:tab w:val="left" w:pos="-5040"/>
        </w:tabs>
        <w:suppressAutoHyphens/>
        <w:ind w:left="720"/>
        <w:jc w:val="both"/>
        <w:rPr>
          <w:rFonts w:ascii="Arial" w:hAnsi="Arial" w:cs="Arial"/>
          <w:b w:val="0"/>
          <w:sz w:val="20"/>
          <w:szCs w:val="20"/>
        </w:rPr>
      </w:pPr>
      <w:r w:rsidRPr="00E37403">
        <w:rPr>
          <w:rFonts w:ascii="Arial" w:hAnsi="Arial" w:cs="Arial"/>
          <w:b w:val="0"/>
          <w:sz w:val="20"/>
          <w:szCs w:val="20"/>
        </w:rPr>
        <w:t xml:space="preserve">                                         (</w:t>
      </w:r>
      <w:proofErr w:type="spellStart"/>
      <w:r w:rsidRPr="00E37403">
        <w:rPr>
          <w:rFonts w:ascii="Arial" w:hAnsi="Arial" w:cs="Arial"/>
          <w:b w:val="0"/>
          <w:sz w:val="20"/>
          <w:szCs w:val="20"/>
        </w:rPr>
        <w:t>Cn</w:t>
      </w:r>
      <w:proofErr w:type="spellEnd"/>
      <w:r w:rsidRPr="00E37403">
        <w:rPr>
          <w:rFonts w:ascii="Arial" w:hAnsi="Arial" w:cs="Arial"/>
          <w:b w:val="0"/>
          <w:sz w:val="20"/>
          <w:szCs w:val="20"/>
        </w:rPr>
        <w:t xml:space="preserve"> : </w:t>
      </w:r>
      <w:proofErr w:type="spellStart"/>
      <w:r w:rsidRPr="00E37403">
        <w:rPr>
          <w:rFonts w:ascii="Arial" w:hAnsi="Arial" w:cs="Arial"/>
          <w:b w:val="0"/>
          <w:sz w:val="20"/>
          <w:szCs w:val="20"/>
        </w:rPr>
        <w:t>Cb</w:t>
      </w:r>
      <w:proofErr w:type="spellEnd"/>
      <w:r w:rsidRPr="00E37403">
        <w:rPr>
          <w:rFonts w:ascii="Arial" w:hAnsi="Arial" w:cs="Arial"/>
          <w:b w:val="0"/>
          <w:sz w:val="20"/>
          <w:szCs w:val="20"/>
        </w:rPr>
        <w:t xml:space="preserve"> x 100)</w:t>
      </w:r>
    </w:p>
    <w:p w:rsidR="00021FF6" w:rsidRPr="00E37403" w:rsidRDefault="0042420F" w:rsidP="00B5181F">
      <w:pPr>
        <w:pStyle w:val="Tekstpodstawowy2"/>
        <w:tabs>
          <w:tab w:val="clear" w:pos="540"/>
        </w:tabs>
        <w:suppressAutoHyphens/>
        <w:spacing w:before="120"/>
        <w:ind w:left="142"/>
        <w:jc w:val="both"/>
        <w:rPr>
          <w:rFonts w:ascii="Arial" w:hAnsi="Arial" w:cs="Arial"/>
          <w:b w:val="0"/>
          <w:sz w:val="20"/>
          <w:szCs w:val="20"/>
        </w:rPr>
      </w:pPr>
      <w:r w:rsidRPr="00E37403">
        <w:rPr>
          <w:rFonts w:ascii="Arial" w:hAnsi="Arial" w:cs="Arial"/>
          <w:b w:val="0"/>
          <w:sz w:val="20"/>
          <w:szCs w:val="20"/>
        </w:rPr>
        <w:t xml:space="preserve">14.1.2  </w:t>
      </w:r>
      <w:r w:rsidR="00021FF6" w:rsidRPr="00E37403">
        <w:rPr>
          <w:rFonts w:ascii="Arial" w:hAnsi="Arial" w:cs="Arial"/>
          <w:b w:val="0"/>
          <w:sz w:val="20"/>
          <w:szCs w:val="20"/>
        </w:rPr>
        <w:t>Ofer</w:t>
      </w:r>
      <w:r w:rsidR="00B5181F">
        <w:rPr>
          <w:rFonts w:ascii="Arial" w:hAnsi="Arial" w:cs="Arial"/>
          <w:b w:val="0"/>
          <w:sz w:val="20"/>
          <w:szCs w:val="20"/>
        </w:rPr>
        <w:t>ta najkorzystniejsza otrzyma 100 punktów.</w:t>
      </w:r>
    </w:p>
    <w:p w:rsidR="00021FF6" w:rsidRPr="00E37403" w:rsidRDefault="0042420F" w:rsidP="0042420F">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15. </w:t>
      </w:r>
      <w:r w:rsidR="00021FF6" w:rsidRPr="00E37403">
        <w:rPr>
          <w:rFonts w:ascii="Arial" w:hAnsi="Arial" w:cs="Arial"/>
          <w:sz w:val="20"/>
          <w:szCs w:val="20"/>
          <w:u w:val="single"/>
        </w:rPr>
        <w:t>Unieważnienie postępowania.</w:t>
      </w:r>
    </w:p>
    <w:p w:rsidR="00914E80" w:rsidRPr="00E37403" w:rsidRDefault="00B5181F" w:rsidP="00F44C19">
      <w:pPr>
        <w:pStyle w:val="Tekstpodstawowy2"/>
        <w:tabs>
          <w:tab w:val="clear" w:pos="540"/>
        </w:tabs>
        <w:suppressAutoHyphens/>
        <w:spacing w:before="120"/>
        <w:jc w:val="both"/>
        <w:rPr>
          <w:rFonts w:ascii="Arial" w:hAnsi="Arial" w:cs="Arial"/>
          <w:b w:val="0"/>
          <w:sz w:val="20"/>
          <w:szCs w:val="20"/>
        </w:rPr>
      </w:pPr>
      <w:r>
        <w:rPr>
          <w:rFonts w:ascii="Arial" w:hAnsi="Arial" w:cs="Arial"/>
          <w:b w:val="0"/>
          <w:sz w:val="20"/>
          <w:szCs w:val="20"/>
        </w:rPr>
        <w:t xml:space="preserve">Zamawiający zastrzega możliwość unieważnienia postępowania bez podawania przyczyny. </w:t>
      </w:r>
    </w:p>
    <w:p w:rsidR="0042420F" w:rsidRPr="00E37403" w:rsidRDefault="0042420F" w:rsidP="0042420F">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16.</w:t>
      </w:r>
      <w:r w:rsidR="00021FF6" w:rsidRPr="00E37403">
        <w:rPr>
          <w:rFonts w:ascii="Arial" w:hAnsi="Arial" w:cs="Arial"/>
          <w:sz w:val="20"/>
          <w:szCs w:val="20"/>
          <w:u w:val="single"/>
        </w:rPr>
        <w:t>Wybór oferty i udzielenie zamówienia.</w:t>
      </w:r>
    </w:p>
    <w:p w:rsidR="00021FF6" w:rsidRDefault="0042420F" w:rsidP="00B5181F">
      <w:pPr>
        <w:pStyle w:val="Tekstpodstawowy2"/>
        <w:tabs>
          <w:tab w:val="clear" w:pos="540"/>
        </w:tabs>
        <w:suppressAutoHyphens/>
        <w:spacing w:before="120" w:after="120"/>
        <w:jc w:val="both"/>
        <w:rPr>
          <w:rFonts w:ascii="Arial" w:hAnsi="Arial" w:cs="Arial"/>
          <w:b w:val="0"/>
          <w:sz w:val="20"/>
          <w:szCs w:val="20"/>
        </w:rPr>
      </w:pPr>
      <w:r w:rsidRPr="00E37403">
        <w:rPr>
          <w:rFonts w:ascii="Arial" w:hAnsi="Arial" w:cs="Arial"/>
          <w:b w:val="0"/>
          <w:sz w:val="20"/>
          <w:szCs w:val="20"/>
        </w:rPr>
        <w:t xml:space="preserve">16.1 </w:t>
      </w:r>
      <w:r w:rsidR="00021FF6" w:rsidRPr="00E37403">
        <w:rPr>
          <w:rFonts w:ascii="Arial" w:hAnsi="Arial" w:cs="Arial"/>
          <w:b w:val="0"/>
          <w:sz w:val="20"/>
          <w:szCs w:val="20"/>
        </w:rPr>
        <w:t xml:space="preserve">Niezwłocznie po wyborze najkorzystniejszej oferty </w:t>
      </w:r>
      <w:r w:rsidR="00C26FC2" w:rsidRPr="00E37403">
        <w:rPr>
          <w:rFonts w:ascii="Arial" w:hAnsi="Arial" w:cs="Arial"/>
          <w:b w:val="0"/>
          <w:sz w:val="20"/>
          <w:szCs w:val="20"/>
        </w:rPr>
        <w:t>Zamawiają</w:t>
      </w:r>
      <w:r w:rsidR="00021FF6" w:rsidRPr="00E37403">
        <w:rPr>
          <w:rFonts w:ascii="Arial" w:hAnsi="Arial" w:cs="Arial"/>
          <w:b w:val="0"/>
          <w:sz w:val="20"/>
          <w:szCs w:val="20"/>
        </w:rPr>
        <w:t>cy zawia</w:t>
      </w:r>
      <w:r w:rsidR="00A4665B">
        <w:rPr>
          <w:rFonts w:ascii="Arial" w:hAnsi="Arial" w:cs="Arial"/>
          <w:b w:val="0"/>
          <w:sz w:val="20"/>
          <w:szCs w:val="20"/>
        </w:rPr>
        <w:t>do</w:t>
      </w:r>
      <w:r w:rsidR="00B5181F">
        <w:rPr>
          <w:rFonts w:ascii="Arial" w:hAnsi="Arial" w:cs="Arial"/>
          <w:b w:val="0"/>
          <w:sz w:val="20"/>
          <w:szCs w:val="20"/>
        </w:rPr>
        <w:t>mi</w:t>
      </w:r>
      <w:r w:rsidR="00021FF6" w:rsidRPr="00E37403">
        <w:rPr>
          <w:rFonts w:ascii="Arial" w:hAnsi="Arial" w:cs="Arial"/>
          <w:b w:val="0"/>
          <w:sz w:val="20"/>
          <w:szCs w:val="20"/>
        </w:rPr>
        <w:t xml:space="preserve"> </w:t>
      </w:r>
      <w:r w:rsidR="00C26FC2" w:rsidRPr="00E37403">
        <w:rPr>
          <w:rFonts w:ascii="Arial" w:hAnsi="Arial" w:cs="Arial"/>
          <w:b w:val="0"/>
          <w:sz w:val="20"/>
          <w:szCs w:val="20"/>
        </w:rPr>
        <w:t>Wykonaw</w:t>
      </w:r>
      <w:r w:rsidR="00B5181F">
        <w:rPr>
          <w:rFonts w:ascii="Arial" w:hAnsi="Arial" w:cs="Arial"/>
          <w:b w:val="0"/>
          <w:sz w:val="20"/>
          <w:szCs w:val="20"/>
        </w:rPr>
        <w:t>ców, którzy złożyli oferty.</w:t>
      </w:r>
    </w:p>
    <w:p w:rsidR="00463463" w:rsidRPr="00E37403" w:rsidRDefault="00463463" w:rsidP="00B5181F">
      <w:pPr>
        <w:pStyle w:val="Tekstpodstawowy2"/>
        <w:tabs>
          <w:tab w:val="clear" w:pos="540"/>
        </w:tabs>
        <w:suppressAutoHyphens/>
        <w:spacing w:before="120" w:after="120"/>
        <w:jc w:val="both"/>
        <w:rPr>
          <w:rFonts w:ascii="Arial" w:hAnsi="Arial" w:cs="Arial"/>
          <w:b w:val="0"/>
          <w:bCs/>
          <w:sz w:val="20"/>
          <w:szCs w:val="20"/>
        </w:rPr>
      </w:pPr>
    </w:p>
    <w:p w:rsidR="00021FF6" w:rsidRPr="00E37403" w:rsidRDefault="006368FA" w:rsidP="006368FA">
      <w:pPr>
        <w:pStyle w:val="Tekstpodstawowy2"/>
        <w:tabs>
          <w:tab w:val="clear" w:pos="540"/>
        </w:tabs>
        <w:suppressAutoHyphens/>
        <w:spacing w:before="120" w:after="120"/>
        <w:jc w:val="both"/>
        <w:rPr>
          <w:rFonts w:ascii="Arial" w:hAnsi="Arial" w:cs="Arial"/>
          <w:sz w:val="20"/>
          <w:szCs w:val="20"/>
          <w:u w:val="single"/>
        </w:rPr>
      </w:pPr>
      <w:r w:rsidRPr="00E37403">
        <w:rPr>
          <w:rFonts w:ascii="Arial" w:hAnsi="Arial" w:cs="Arial"/>
          <w:sz w:val="20"/>
          <w:szCs w:val="20"/>
          <w:u w:val="single"/>
        </w:rPr>
        <w:t xml:space="preserve">17. </w:t>
      </w:r>
      <w:r w:rsidR="00021FF6" w:rsidRPr="00E37403">
        <w:rPr>
          <w:rFonts w:ascii="Arial" w:hAnsi="Arial" w:cs="Arial"/>
          <w:sz w:val="20"/>
          <w:szCs w:val="20"/>
          <w:u w:val="single"/>
        </w:rPr>
        <w:t>Opis sposobu obliczenia ceny oferty.</w:t>
      </w:r>
    </w:p>
    <w:p w:rsidR="00021FF6" w:rsidRPr="00E37403" w:rsidRDefault="006368FA" w:rsidP="006368FA">
      <w:pPr>
        <w:pStyle w:val="Tekstpodstawowy2"/>
        <w:tabs>
          <w:tab w:val="clear" w:pos="540"/>
          <w:tab w:val="left" w:pos="-5040"/>
        </w:tabs>
        <w:suppressAutoHyphens/>
        <w:jc w:val="both"/>
        <w:rPr>
          <w:rFonts w:ascii="Arial" w:hAnsi="Arial" w:cs="Arial"/>
          <w:b w:val="0"/>
          <w:sz w:val="20"/>
          <w:szCs w:val="20"/>
        </w:rPr>
      </w:pPr>
      <w:r w:rsidRPr="00E37403">
        <w:rPr>
          <w:rFonts w:ascii="Arial" w:hAnsi="Arial" w:cs="Arial"/>
          <w:b w:val="0"/>
          <w:sz w:val="20"/>
          <w:szCs w:val="20"/>
        </w:rPr>
        <w:t xml:space="preserve">17.1 </w:t>
      </w:r>
      <w:r w:rsidR="00021FF6" w:rsidRPr="00E37403">
        <w:rPr>
          <w:rFonts w:ascii="Arial" w:hAnsi="Arial" w:cs="Arial"/>
          <w:b w:val="0"/>
          <w:sz w:val="20"/>
          <w:szCs w:val="20"/>
        </w:rPr>
        <w:t xml:space="preserve">Cena oferty zostanie wyliczona przez </w:t>
      </w:r>
      <w:r w:rsidR="00C26FC2" w:rsidRPr="00E37403">
        <w:rPr>
          <w:rFonts w:ascii="Arial" w:hAnsi="Arial" w:cs="Arial"/>
          <w:b w:val="0"/>
          <w:sz w:val="20"/>
          <w:szCs w:val="20"/>
        </w:rPr>
        <w:t>Wykonaw</w:t>
      </w:r>
      <w:r w:rsidR="00021FF6" w:rsidRPr="00E37403">
        <w:rPr>
          <w:rFonts w:ascii="Arial" w:hAnsi="Arial" w:cs="Arial"/>
          <w:b w:val="0"/>
          <w:sz w:val="20"/>
          <w:szCs w:val="20"/>
        </w:rPr>
        <w:t>cę w oparciu o kalkulację własną.</w:t>
      </w:r>
    </w:p>
    <w:p w:rsidR="00021FF6" w:rsidRPr="005E63F1" w:rsidRDefault="006368FA" w:rsidP="006368FA">
      <w:pPr>
        <w:pStyle w:val="Tekstpodstawowy2"/>
        <w:tabs>
          <w:tab w:val="clear" w:pos="540"/>
          <w:tab w:val="left" w:pos="-5040"/>
        </w:tabs>
        <w:suppressAutoHyphens/>
        <w:spacing w:before="120"/>
        <w:jc w:val="both"/>
        <w:rPr>
          <w:rFonts w:ascii="Arial" w:hAnsi="Arial" w:cs="Arial"/>
          <w:b w:val="0"/>
          <w:sz w:val="20"/>
          <w:szCs w:val="20"/>
        </w:rPr>
      </w:pPr>
      <w:r w:rsidRPr="005E63F1">
        <w:rPr>
          <w:rFonts w:ascii="Arial" w:hAnsi="Arial" w:cs="Arial"/>
          <w:b w:val="0"/>
          <w:sz w:val="20"/>
          <w:szCs w:val="20"/>
        </w:rPr>
        <w:t xml:space="preserve">17.2 </w:t>
      </w:r>
      <w:r w:rsidR="00021FF6" w:rsidRPr="005E63F1">
        <w:rPr>
          <w:rFonts w:ascii="Arial" w:hAnsi="Arial" w:cs="Arial"/>
          <w:b w:val="0"/>
          <w:sz w:val="20"/>
          <w:szCs w:val="20"/>
        </w:rPr>
        <w:t>Cena oferty winna być wyrażona w PLN.</w:t>
      </w:r>
    </w:p>
    <w:p w:rsidR="00021FF6" w:rsidRDefault="006368FA" w:rsidP="006368FA">
      <w:pPr>
        <w:pStyle w:val="Tekstpodstawowy2"/>
        <w:tabs>
          <w:tab w:val="clear" w:pos="540"/>
          <w:tab w:val="left" w:pos="-5040"/>
        </w:tabs>
        <w:suppressAutoHyphens/>
        <w:spacing w:before="120"/>
        <w:jc w:val="both"/>
        <w:rPr>
          <w:rFonts w:ascii="Arial" w:hAnsi="Arial" w:cs="Arial"/>
          <w:b w:val="0"/>
          <w:sz w:val="20"/>
          <w:szCs w:val="20"/>
        </w:rPr>
      </w:pPr>
      <w:r w:rsidRPr="005E63F1">
        <w:rPr>
          <w:rFonts w:ascii="Arial" w:hAnsi="Arial" w:cs="Arial"/>
          <w:b w:val="0"/>
          <w:sz w:val="20"/>
          <w:szCs w:val="20"/>
        </w:rPr>
        <w:t xml:space="preserve">17.3 </w:t>
      </w:r>
      <w:r w:rsidR="00021FF6" w:rsidRPr="005E63F1">
        <w:rPr>
          <w:rFonts w:ascii="Arial" w:hAnsi="Arial" w:cs="Arial"/>
          <w:b w:val="0"/>
          <w:sz w:val="20"/>
          <w:szCs w:val="20"/>
        </w:rPr>
        <w:t xml:space="preserve">Cena określona przez </w:t>
      </w:r>
      <w:r w:rsidR="00C26FC2" w:rsidRPr="005E63F1">
        <w:rPr>
          <w:rFonts w:ascii="Arial" w:hAnsi="Arial" w:cs="Arial"/>
          <w:b w:val="0"/>
          <w:sz w:val="20"/>
          <w:szCs w:val="20"/>
        </w:rPr>
        <w:t>Wykonaw</w:t>
      </w:r>
      <w:r w:rsidR="00021FF6" w:rsidRPr="005E63F1">
        <w:rPr>
          <w:rFonts w:ascii="Arial" w:hAnsi="Arial" w:cs="Arial"/>
          <w:b w:val="0"/>
          <w:sz w:val="20"/>
          <w:szCs w:val="20"/>
        </w:rPr>
        <w:t>cę nie będzie zmieniana w toku realizacji zamówienia i nie będzie podlegała waloryzacji.</w:t>
      </w:r>
    </w:p>
    <w:p w:rsidR="006119CB" w:rsidRPr="005E63F1" w:rsidRDefault="006119CB" w:rsidP="00444298">
      <w:pPr>
        <w:pStyle w:val="Tekstpodstawowy2"/>
        <w:tabs>
          <w:tab w:val="clear" w:pos="540"/>
          <w:tab w:val="left" w:pos="-5040"/>
        </w:tabs>
        <w:suppressAutoHyphens/>
        <w:spacing w:before="120"/>
        <w:jc w:val="both"/>
        <w:rPr>
          <w:rFonts w:ascii="Arial" w:hAnsi="Arial" w:cs="Arial"/>
          <w:b w:val="0"/>
          <w:sz w:val="20"/>
          <w:szCs w:val="20"/>
        </w:rPr>
      </w:pPr>
    </w:p>
    <w:p w:rsidR="00021FF6" w:rsidRPr="005E63F1" w:rsidRDefault="003E69E7" w:rsidP="006368FA">
      <w:pPr>
        <w:pStyle w:val="Tekstpodstawowy2"/>
        <w:tabs>
          <w:tab w:val="clear" w:pos="540"/>
        </w:tabs>
        <w:suppressAutoHyphens/>
        <w:spacing w:before="120" w:after="120"/>
        <w:jc w:val="both"/>
        <w:rPr>
          <w:rFonts w:ascii="Arial" w:hAnsi="Arial" w:cs="Arial"/>
          <w:bCs/>
          <w:sz w:val="20"/>
          <w:szCs w:val="20"/>
          <w:u w:val="single"/>
        </w:rPr>
      </w:pPr>
      <w:r>
        <w:rPr>
          <w:rFonts w:ascii="Arial" w:hAnsi="Arial" w:cs="Arial"/>
          <w:bCs/>
          <w:sz w:val="20"/>
          <w:szCs w:val="20"/>
          <w:u w:val="single"/>
        </w:rPr>
        <w:t>18</w:t>
      </w:r>
      <w:r w:rsidR="006368FA" w:rsidRPr="005E63F1">
        <w:rPr>
          <w:rFonts w:ascii="Arial" w:hAnsi="Arial" w:cs="Arial"/>
          <w:bCs/>
          <w:sz w:val="20"/>
          <w:szCs w:val="20"/>
          <w:u w:val="single"/>
        </w:rPr>
        <w:t xml:space="preserve">. </w:t>
      </w:r>
      <w:r w:rsidR="00021FF6" w:rsidRPr="005E63F1">
        <w:rPr>
          <w:rFonts w:ascii="Arial" w:hAnsi="Arial" w:cs="Arial"/>
          <w:bCs/>
          <w:sz w:val="20"/>
          <w:szCs w:val="20"/>
          <w:u w:val="single"/>
        </w:rPr>
        <w:t>Postanowienia dodatkowe.</w:t>
      </w:r>
    </w:p>
    <w:p w:rsidR="00F30046" w:rsidRPr="00444298" w:rsidRDefault="006368FA" w:rsidP="00444298">
      <w:pPr>
        <w:pStyle w:val="NumberList"/>
        <w:tabs>
          <w:tab w:val="left" w:pos="-1985"/>
        </w:tabs>
        <w:suppressAutoHyphens/>
        <w:adjustRightInd/>
        <w:spacing w:line="23" w:lineRule="atLeast"/>
        <w:ind w:left="0"/>
        <w:jc w:val="both"/>
        <w:rPr>
          <w:rFonts w:ascii="Arial" w:hAnsi="Arial" w:cs="Arial"/>
          <w:i w:val="0"/>
          <w:iCs/>
          <w:color w:val="auto"/>
          <w:sz w:val="20"/>
        </w:rPr>
      </w:pPr>
      <w:r w:rsidRPr="00444298">
        <w:rPr>
          <w:rFonts w:ascii="Arial" w:hAnsi="Arial" w:cs="Arial"/>
          <w:i w:val="0"/>
          <w:color w:val="auto"/>
          <w:sz w:val="20"/>
        </w:rPr>
        <w:t xml:space="preserve">18.1 </w:t>
      </w:r>
      <w:r w:rsidR="00C26FC2" w:rsidRPr="00444298">
        <w:rPr>
          <w:rFonts w:ascii="Arial" w:hAnsi="Arial" w:cs="Arial"/>
          <w:i w:val="0"/>
          <w:color w:val="auto"/>
          <w:sz w:val="20"/>
        </w:rPr>
        <w:t>Wykonaw</w:t>
      </w:r>
      <w:r w:rsidR="00021FF6" w:rsidRPr="00444298">
        <w:rPr>
          <w:rFonts w:ascii="Arial" w:hAnsi="Arial" w:cs="Arial"/>
          <w:i w:val="0"/>
          <w:color w:val="auto"/>
          <w:sz w:val="20"/>
        </w:rPr>
        <w:t xml:space="preserve">ca, którego oferta zostanie uznana za najkorzystniejszą, zobowiązany jest nie później niż w dniu wyznaczonym na podpisanie umowy do dostarczenia </w:t>
      </w:r>
      <w:r w:rsidR="00F30046" w:rsidRPr="00444298">
        <w:rPr>
          <w:rFonts w:ascii="Arial" w:hAnsi="Arial" w:cs="Arial"/>
          <w:i w:val="0"/>
          <w:color w:val="auto"/>
          <w:sz w:val="20"/>
        </w:rPr>
        <w:t xml:space="preserve">oświadczenia, </w:t>
      </w:r>
      <w:r w:rsidR="00F30046" w:rsidRPr="00444298">
        <w:rPr>
          <w:rFonts w:ascii="Arial" w:hAnsi="Arial" w:cs="Arial"/>
          <w:i w:val="0"/>
          <w:iCs/>
          <w:color w:val="auto"/>
          <w:sz w:val="20"/>
        </w:rPr>
        <w:t xml:space="preserve">iż spełnia warunki umowy o dofinansowaniu </w:t>
      </w:r>
      <w:r w:rsidR="0072730E" w:rsidRPr="00444298">
        <w:rPr>
          <w:rFonts w:ascii="Arial" w:hAnsi="Arial" w:cs="Arial"/>
          <w:i w:val="0"/>
          <w:iCs/>
          <w:color w:val="auto"/>
          <w:sz w:val="20"/>
        </w:rPr>
        <w:t>nr POIG.08.03.00-10-033/13 z dnia 12.06.2014</w:t>
      </w:r>
      <w:r w:rsidR="00C107DB">
        <w:rPr>
          <w:rFonts w:ascii="Arial" w:hAnsi="Arial" w:cs="Arial"/>
          <w:i w:val="0"/>
          <w:iCs/>
          <w:color w:val="auto"/>
          <w:sz w:val="20"/>
        </w:rPr>
        <w:t xml:space="preserve"> </w:t>
      </w:r>
      <w:r w:rsidR="0072730E" w:rsidRPr="00444298">
        <w:rPr>
          <w:rFonts w:ascii="Arial" w:hAnsi="Arial" w:cs="Arial"/>
          <w:i w:val="0"/>
          <w:iCs/>
          <w:color w:val="auto"/>
          <w:sz w:val="20"/>
        </w:rPr>
        <w:t>r.</w:t>
      </w:r>
      <w:r w:rsidR="00C107DB">
        <w:rPr>
          <w:rFonts w:ascii="Arial" w:hAnsi="Arial" w:cs="Arial"/>
          <w:i w:val="0"/>
          <w:iCs/>
          <w:color w:val="auto"/>
          <w:sz w:val="20"/>
        </w:rPr>
        <w:t xml:space="preserve"> wraz z aneksami</w:t>
      </w:r>
      <w:r w:rsidR="0072730E" w:rsidRPr="00444298">
        <w:rPr>
          <w:rFonts w:ascii="Arial" w:hAnsi="Arial" w:cs="Arial"/>
          <w:i w:val="0"/>
          <w:iCs/>
          <w:color w:val="auto"/>
          <w:sz w:val="20"/>
        </w:rPr>
        <w:t>,</w:t>
      </w:r>
      <w:r w:rsidR="00C107DB">
        <w:rPr>
          <w:rFonts w:ascii="Arial" w:hAnsi="Arial" w:cs="Arial"/>
          <w:i w:val="0"/>
          <w:iCs/>
          <w:color w:val="auto"/>
          <w:sz w:val="20"/>
        </w:rPr>
        <w:t xml:space="preserve"> </w:t>
      </w:r>
      <w:r w:rsidR="00F30046" w:rsidRPr="00444298">
        <w:rPr>
          <w:rFonts w:ascii="Arial" w:hAnsi="Arial" w:cs="Arial"/>
          <w:i w:val="0"/>
          <w:iCs/>
          <w:color w:val="auto"/>
          <w:sz w:val="20"/>
        </w:rPr>
        <w:t>pomiędzy Zamawiającym a WWPE</w:t>
      </w:r>
      <w:r w:rsidR="00C107DB">
        <w:rPr>
          <w:rFonts w:ascii="Arial" w:hAnsi="Arial" w:cs="Arial"/>
          <w:i w:val="0"/>
          <w:iCs/>
          <w:color w:val="auto"/>
          <w:sz w:val="20"/>
        </w:rPr>
        <w:t>/CPPC</w:t>
      </w:r>
      <w:r w:rsidR="00F30046" w:rsidRPr="00444298">
        <w:rPr>
          <w:rFonts w:ascii="Arial" w:hAnsi="Arial" w:cs="Arial"/>
          <w:i w:val="0"/>
          <w:iCs/>
          <w:color w:val="auto"/>
          <w:sz w:val="20"/>
        </w:rPr>
        <w:t>.</w:t>
      </w:r>
    </w:p>
    <w:p w:rsidR="00ED6ABD" w:rsidRPr="005E63F1" w:rsidRDefault="003E69E7" w:rsidP="00101FD2">
      <w:pPr>
        <w:tabs>
          <w:tab w:val="left" w:pos="-5220"/>
        </w:tabs>
        <w:suppressAutoHyphens/>
        <w:spacing w:before="120" w:after="120"/>
        <w:jc w:val="both"/>
        <w:rPr>
          <w:rFonts w:ascii="Arial" w:hAnsi="Arial" w:cs="Arial"/>
          <w:b/>
          <w:sz w:val="20"/>
          <w:szCs w:val="20"/>
          <w:u w:val="single"/>
        </w:rPr>
      </w:pPr>
      <w:r>
        <w:rPr>
          <w:rFonts w:ascii="Arial" w:hAnsi="Arial" w:cs="Arial"/>
          <w:b/>
          <w:sz w:val="20"/>
          <w:szCs w:val="20"/>
          <w:u w:val="single"/>
        </w:rPr>
        <w:t>19</w:t>
      </w:r>
      <w:r w:rsidR="00101FD2" w:rsidRPr="005E63F1">
        <w:rPr>
          <w:rFonts w:ascii="Arial" w:hAnsi="Arial" w:cs="Arial"/>
          <w:b/>
          <w:sz w:val="20"/>
          <w:szCs w:val="20"/>
          <w:u w:val="single"/>
        </w:rPr>
        <w:t xml:space="preserve">. </w:t>
      </w:r>
      <w:r w:rsidR="00ED6ABD" w:rsidRPr="005E63F1">
        <w:rPr>
          <w:rFonts w:ascii="Arial" w:hAnsi="Arial" w:cs="Arial"/>
          <w:b/>
          <w:sz w:val="20"/>
          <w:szCs w:val="20"/>
          <w:u w:val="single"/>
        </w:rPr>
        <w:t xml:space="preserve"> Zmiany umowy.</w:t>
      </w:r>
    </w:p>
    <w:p w:rsidR="00ED6ABD" w:rsidRPr="005E63F1" w:rsidRDefault="00DE3329" w:rsidP="00101FD2">
      <w:pPr>
        <w:pStyle w:val="Tekstpodstawowy"/>
        <w:ind w:left="284"/>
        <w:rPr>
          <w:rFonts w:ascii="Arial" w:hAnsi="Arial" w:cs="Arial"/>
          <w:sz w:val="20"/>
          <w:szCs w:val="20"/>
        </w:rPr>
      </w:pPr>
      <w:r w:rsidRPr="005E63F1">
        <w:rPr>
          <w:rFonts w:ascii="Arial" w:hAnsi="Arial" w:cs="Arial"/>
          <w:sz w:val="20"/>
          <w:szCs w:val="20"/>
        </w:rPr>
        <w:t>19</w:t>
      </w:r>
      <w:r w:rsidR="00101FD2" w:rsidRPr="005E63F1">
        <w:rPr>
          <w:rFonts w:ascii="Arial" w:hAnsi="Arial" w:cs="Arial"/>
          <w:sz w:val="20"/>
          <w:szCs w:val="20"/>
        </w:rPr>
        <w:t xml:space="preserve">.1  </w:t>
      </w:r>
      <w:r w:rsidR="00ED6ABD" w:rsidRPr="005E63F1">
        <w:rPr>
          <w:rFonts w:ascii="Arial" w:hAnsi="Arial" w:cs="Arial"/>
          <w:sz w:val="20"/>
          <w:szCs w:val="20"/>
        </w:rPr>
        <w:t>Ewentualne zmiany postanowień zawartych w umowie w stosunku do treści ofert</w:t>
      </w:r>
      <w:r w:rsidR="007E2518" w:rsidRPr="005E63F1">
        <w:rPr>
          <w:rFonts w:ascii="Arial" w:hAnsi="Arial" w:cs="Arial"/>
          <w:sz w:val="20"/>
          <w:szCs w:val="20"/>
        </w:rPr>
        <w:t xml:space="preserve"> przewiduje Wzór umowy stanowiący </w:t>
      </w:r>
      <w:r w:rsidR="007E2518" w:rsidRPr="00505033">
        <w:rPr>
          <w:rFonts w:ascii="Arial" w:hAnsi="Arial" w:cs="Arial"/>
          <w:sz w:val="20"/>
          <w:szCs w:val="20"/>
        </w:rPr>
        <w:t>Załącznik nr</w:t>
      </w:r>
      <w:r w:rsidR="00CF0A2E" w:rsidRPr="00444298">
        <w:rPr>
          <w:rFonts w:ascii="Arial" w:hAnsi="Arial" w:cs="Arial"/>
          <w:sz w:val="20"/>
          <w:szCs w:val="20"/>
        </w:rPr>
        <w:t xml:space="preserve"> 6 do Formularza oferty.</w:t>
      </w:r>
    </w:p>
    <w:p w:rsidR="00ED6ABD" w:rsidRPr="00E37403" w:rsidRDefault="00ED6ABD" w:rsidP="00ED6ABD">
      <w:pPr>
        <w:pStyle w:val="Tekstpodstawowy"/>
        <w:ind w:left="586"/>
        <w:rPr>
          <w:rFonts w:ascii="Arial" w:hAnsi="Arial" w:cs="Arial"/>
          <w:sz w:val="20"/>
          <w:szCs w:val="20"/>
        </w:rPr>
      </w:pPr>
    </w:p>
    <w:p w:rsidR="00021FF6" w:rsidRPr="00E37403" w:rsidRDefault="00021FF6" w:rsidP="00444298">
      <w:pPr>
        <w:pStyle w:val="Tekstpodstawowy"/>
        <w:suppressAutoHyphens/>
        <w:ind w:left="4248"/>
        <w:rPr>
          <w:rFonts w:ascii="Arial" w:hAnsi="Arial" w:cs="Arial"/>
          <w:sz w:val="20"/>
          <w:szCs w:val="20"/>
        </w:rPr>
      </w:pPr>
    </w:p>
    <w:p w:rsidR="00021FF6" w:rsidRPr="00E37403" w:rsidRDefault="00021FF6" w:rsidP="00021FF6">
      <w:pPr>
        <w:pStyle w:val="Tekstpodstawowy"/>
        <w:suppressAutoHyphens/>
        <w:ind w:left="4248" w:firstLine="708"/>
        <w:rPr>
          <w:rFonts w:ascii="Arial" w:hAnsi="Arial" w:cs="Arial"/>
          <w:sz w:val="20"/>
          <w:szCs w:val="20"/>
        </w:rPr>
      </w:pPr>
    </w:p>
    <w:p w:rsidR="00021FF6" w:rsidRPr="00444298" w:rsidRDefault="00021FF6" w:rsidP="00021FF6">
      <w:pPr>
        <w:pStyle w:val="Tekstpodstawowy"/>
        <w:suppressAutoHyphens/>
        <w:ind w:left="4248" w:firstLine="708"/>
        <w:rPr>
          <w:rFonts w:ascii="Arial" w:hAnsi="Arial" w:cs="Arial"/>
          <w:b/>
          <w:sz w:val="20"/>
          <w:szCs w:val="20"/>
        </w:rPr>
      </w:pPr>
      <w:r w:rsidRPr="00E37403">
        <w:rPr>
          <w:rFonts w:ascii="Arial" w:hAnsi="Arial" w:cs="Arial"/>
          <w:sz w:val="20"/>
          <w:szCs w:val="20"/>
        </w:rPr>
        <w:t xml:space="preserve">Zatwierdził:     </w:t>
      </w:r>
      <w:r w:rsidR="00D90250" w:rsidRPr="00444298">
        <w:rPr>
          <w:rFonts w:ascii="Arial" w:hAnsi="Arial" w:cs="Arial"/>
          <w:b/>
          <w:sz w:val="20"/>
          <w:szCs w:val="20"/>
        </w:rPr>
        <w:t>Wójt Gminy Mokrsko</w:t>
      </w:r>
    </w:p>
    <w:p w:rsidR="00D90250" w:rsidRPr="00444298" w:rsidRDefault="00D90250" w:rsidP="00444298">
      <w:pPr>
        <w:pStyle w:val="Tekstpodstawowy"/>
        <w:suppressAutoHyphens/>
        <w:ind w:left="5664" w:firstLine="708"/>
        <w:rPr>
          <w:rFonts w:ascii="Arial" w:hAnsi="Arial" w:cs="Arial"/>
          <w:b/>
          <w:sz w:val="20"/>
          <w:szCs w:val="20"/>
        </w:rPr>
      </w:pPr>
      <w:r w:rsidRPr="00444298">
        <w:rPr>
          <w:rFonts w:ascii="Arial" w:hAnsi="Arial" w:cs="Arial"/>
          <w:b/>
          <w:sz w:val="20"/>
          <w:szCs w:val="20"/>
        </w:rPr>
        <w:t>(-) Tomasz Kącki</w:t>
      </w:r>
    </w:p>
    <w:p w:rsidR="00021FF6" w:rsidRPr="00E37403" w:rsidRDefault="00021FF6" w:rsidP="00021FF6">
      <w:pPr>
        <w:pStyle w:val="Tekstpodstawowy"/>
        <w:suppressAutoHyphens/>
        <w:rPr>
          <w:rFonts w:ascii="Arial" w:hAnsi="Arial" w:cs="Arial"/>
          <w:sz w:val="20"/>
          <w:szCs w:val="20"/>
        </w:rPr>
      </w:pPr>
    </w:p>
    <w:p w:rsidR="00021FF6" w:rsidRPr="00E37403" w:rsidRDefault="00021FF6" w:rsidP="00021FF6">
      <w:pPr>
        <w:pStyle w:val="Tekstpodstawowy"/>
        <w:suppressAutoHyphens/>
        <w:rPr>
          <w:rFonts w:ascii="Arial" w:hAnsi="Arial" w:cs="Arial"/>
          <w:sz w:val="20"/>
          <w:szCs w:val="20"/>
        </w:rPr>
      </w:pPr>
    </w:p>
    <w:p w:rsidR="0080446F" w:rsidRPr="00E37403" w:rsidRDefault="0080446F" w:rsidP="00021FF6">
      <w:pPr>
        <w:pStyle w:val="Tekstpodstawowy"/>
        <w:suppressAutoHyphens/>
        <w:rPr>
          <w:rFonts w:ascii="Arial" w:hAnsi="Arial" w:cs="Arial"/>
          <w:sz w:val="20"/>
          <w:szCs w:val="20"/>
        </w:rPr>
      </w:pPr>
    </w:p>
    <w:p w:rsidR="0080446F" w:rsidRPr="00E37403" w:rsidRDefault="0080446F" w:rsidP="00021FF6">
      <w:pPr>
        <w:pStyle w:val="Tekstpodstawowy"/>
        <w:suppressAutoHyphens/>
        <w:rPr>
          <w:rFonts w:ascii="Arial" w:hAnsi="Arial" w:cs="Arial"/>
          <w:sz w:val="20"/>
          <w:szCs w:val="20"/>
        </w:rPr>
      </w:pPr>
    </w:p>
    <w:p w:rsidR="0080446F" w:rsidRDefault="0080446F"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3E69E7" w:rsidRDefault="003E69E7" w:rsidP="00021FF6">
      <w:pPr>
        <w:pStyle w:val="Tekstpodstawowy"/>
        <w:suppressAutoHyphens/>
        <w:rPr>
          <w:rFonts w:ascii="Arial" w:hAnsi="Arial" w:cs="Arial"/>
          <w:sz w:val="20"/>
          <w:szCs w:val="20"/>
        </w:rPr>
      </w:pPr>
    </w:p>
    <w:p w:rsidR="007F2B86" w:rsidRDefault="007F2B86" w:rsidP="00021FF6">
      <w:pPr>
        <w:pStyle w:val="Tekstpodstawowy"/>
        <w:suppressAutoHyphens/>
        <w:rPr>
          <w:rFonts w:ascii="Arial" w:hAnsi="Arial" w:cs="Arial"/>
          <w:sz w:val="20"/>
          <w:szCs w:val="20"/>
        </w:rPr>
      </w:pPr>
    </w:p>
    <w:p w:rsidR="008C330B" w:rsidRDefault="008C330B" w:rsidP="00021FF6">
      <w:pPr>
        <w:pStyle w:val="Tekstpodstawowy"/>
        <w:suppressAutoHyphens/>
        <w:rPr>
          <w:rFonts w:ascii="Arial" w:hAnsi="Arial" w:cs="Arial"/>
          <w:sz w:val="20"/>
          <w:szCs w:val="20"/>
        </w:rPr>
      </w:pPr>
    </w:p>
    <w:p w:rsidR="008C330B" w:rsidRDefault="008C330B" w:rsidP="00021FF6">
      <w:pPr>
        <w:pStyle w:val="Tekstpodstawowy"/>
        <w:suppressAutoHyphens/>
        <w:rPr>
          <w:rFonts w:ascii="Arial" w:hAnsi="Arial" w:cs="Arial"/>
          <w:sz w:val="20"/>
          <w:szCs w:val="20"/>
        </w:rPr>
      </w:pPr>
    </w:p>
    <w:p w:rsidR="008C330B" w:rsidRDefault="008C330B" w:rsidP="00021FF6">
      <w:pPr>
        <w:pStyle w:val="Tekstpodstawowy"/>
        <w:suppressAutoHyphens/>
        <w:rPr>
          <w:rFonts w:ascii="Arial" w:hAnsi="Arial" w:cs="Arial"/>
          <w:sz w:val="20"/>
          <w:szCs w:val="20"/>
        </w:rPr>
      </w:pPr>
    </w:p>
    <w:p w:rsidR="008C330B" w:rsidRDefault="008C330B" w:rsidP="00021FF6">
      <w:pPr>
        <w:pStyle w:val="Tekstpodstawowy"/>
        <w:suppressAutoHyphens/>
        <w:rPr>
          <w:rFonts w:ascii="Arial" w:hAnsi="Arial" w:cs="Arial"/>
          <w:sz w:val="20"/>
          <w:szCs w:val="20"/>
        </w:rPr>
      </w:pPr>
    </w:p>
    <w:p w:rsidR="008C330B" w:rsidRDefault="008C330B" w:rsidP="00021FF6">
      <w:pPr>
        <w:pStyle w:val="Tekstpodstawowy"/>
        <w:suppressAutoHyphens/>
        <w:rPr>
          <w:rFonts w:ascii="Arial" w:hAnsi="Arial" w:cs="Arial"/>
          <w:sz w:val="20"/>
          <w:szCs w:val="20"/>
        </w:rPr>
      </w:pPr>
    </w:p>
    <w:p w:rsidR="008C330B" w:rsidRPr="00E37403" w:rsidRDefault="008C330B" w:rsidP="00021FF6">
      <w:pPr>
        <w:pStyle w:val="Tekstpodstawowy"/>
        <w:suppressAutoHyphens/>
        <w:rPr>
          <w:rFonts w:ascii="Arial" w:hAnsi="Arial" w:cs="Arial"/>
          <w:sz w:val="20"/>
          <w:szCs w:val="20"/>
        </w:rPr>
      </w:pPr>
    </w:p>
    <w:p w:rsidR="00ED6ABD" w:rsidRPr="00E37403" w:rsidRDefault="00ED6ABD" w:rsidP="00021FF6">
      <w:pPr>
        <w:pStyle w:val="Tekstpodstawowy"/>
        <w:suppressAutoHyphens/>
        <w:rPr>
          <w:rFonts w:ascii="Arial" w:hAnsi="Arial" w:cs="Arial"/>
          <w:sz w:val="20"/>
          <w:szCs w:val="20"/>
        </w:rPr>
      </w:pPr>
    </w:p>
    <w:p w:rsidR="00021FF6" w:rsidRPr="00E37403" w:rsidRDefault="00021FF6" w:rsidP="00021FF6">
      <w:pPr>
        <w:pStyle w:val="Tytu"/>
        <w:rPr>
          <w:rFonts w:cs="Arial"/>
          <w:szCs w:val="28"/>
        </w:rPr>
      </w:pPr>
      <w:r w:rsidRPr="00E37403">
        <w:rPr>
          <w:rFonts w:cs="Arial"/>
          <w:szCs w:val="28"/>
        </w:rPr>
        <w:t>ROZDZIAŁ II – FORMULARZ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021FF6" w:rsidRPr="00E37403" w:rsidTr="005F3BB7">
        <w:trPr>
          <w:trHeight w:val="1528"/>
        </w:trPr>
        <w:tc>
          <w:tcPr>
            <w:tcW w:w="4748" w:type="dxa"/>
            <w:vAlign w:val="bottom"/>
          </w:tcPr>
          <w:p w:rsidR="00021FF6" w:rsidRPr="00E37403" w:rsidRDefault="007151DB" w:rsidP="007151DB">
            <w:pPr>
              <w:pStyle w:val="Tytu"/>
              <w:rPr>
                <w:rFonts w:cs="Arial"/>
                <w:sz w:val="20"/>
                <w:szCs w:val="20"/>
              </w:rPr>
            </w:pPr>
            <w:r w:rsidRPr="00E37403">
              <w:rPr>
                <w:rFonts w:cs="Arial"/>
                <w:b w:val="0"/>
                <w:sz w:val="14"/>
                <w:szCs w:val="14"/>
              </w:rPr>
              <w:t xml:space="preserve">(pieczęć </w:t>
            </w:r>
            <w:r w:rsidR="00C26FC2" w:rsidRPr="00E37403">
              <w:rPr>
                <w:rFonts w:cs="Arial"/>
                <w:b w:val="0"/>
                <w:sz w:val="14"/>
                <w:szCs w:val="14"/>
              </w:rPr>
              <w:t>Wykonaw</w:t>
            </w:r>
            <w:r w:rsidRPr="00E37403">
              <w:rPr>
                <w:rFonts w:cs="Arial"/>
                <w:b w:val="0"/>
                <w:sz w:val="14"/>
                <w:szCs w:val="14"/>
              </w:rPr>
              <w:t>cy</w:t>
            </w:r>
            <w:r w:rsidR="00021FF6" w:rsidRPr="00E37403">
              <w:rPr>
                <w:rFonts w:cs="Arial"/>
                <w:b w:val="0"/>
                <w:sz w:val="14"/>
                <w:szCs w:val="14"/>
              </w:rPr>
              <w:t>)</w:t>
            </w:r>
          </w:p>
        </w:tc>
        <w:tc>
          <w:tcPr>
            <w:tcW w:w="4749" w:type="dxa"/>
            <w:vAlign w:val="center"/>
          </w:tcPr>
          <w:p w:rsidR="00021FF6" w:rsidRPr="00E37403" w:rsidRDefault="00021FF6" w:rsidP="005F3BB7">
            <w:pPr>
              <w:pStyle w:val="Tytu"/>
              <w:rPr>
                <w:rFonts w:cs="Arial"/>
                <w:sz w:val="20"/>
                <w:szCs w:val="20"/>
              </w:rPr>
            </w:pPr>
            <w:r w:rsidRPr="00E37403">
              <w:rPr>
                <w:rFonts w:cs="Arial"/>
              </w:rPr>
              <w:t>OFERTA</w:t>
            </w:r>
          </w:p>
        </w:tc>
      </w:tr>
    </w:tbl>
    <w:p w:rsidR="00021FF6" w:rsidRPr="00E37403" w:rsidRDefault="00021FF6" w:rsidP="00021FF6">
      <w:pPr>
        <w:pStyle w:val="Nagwek3"/>
        <w:spacing w:before="120"/>
        <w:rPr>
          <w:rFonts w:ascii="Arial" w:hAnsi="Arial" w:cs="Arial"/>
        </w:rPr>
      </w:pPr>
      <w:r w:rsidRPr="00E37403">
        <w:rPr>
          <w:rFonts w:ascii="Arial" w:hAnsi="Arial" w:cs="Arial"/>
        </w:rPr>
        <w:t>Do</w:t>
      </w:r>
    </w:p>
    <w:p w:rsidR="00021FF6" w:rsidRPr="00E37403" w:rsidRDefault="00021FF6" w:rsidP="00021FF6">
      <w:pPr>
        <w:pStyle w:val="Nagwek3"/>
        <w:spacing w:after="240"/>
        <w:rPr>
          <w:rFonts w:ascii="Arial" w:hAnsi="Arial" w:cs="Arial"/>
        </w:rPr>
      </w:pPr>
      <w:r w:rsidRPr="00E37403">
        <w:rPr>
          <w:rFonts w:ascii="Arial" w:hAnsi="Arial" w:cs="Arial"/>
        </w:rPr>
        <w:t xml:space="preserve">GMINY </w:t>
      </w:r>
      <w:r w:rsidR="00C2431B">
        <w:rPr>
          <w:rFonts w:ascii="Arial" w:hAnsi="Arial" w:cs="Arial"/>
        </w:rPr>
        <w:t>Mokrsko</w:t>
      </w:r>
    </w:p>
    <w:p w:rsidR="00021FF6" w:rsidRPr="00E37403" w:rsidRDefault="007E2518" w:rsidP="007F2E59">
      <w:pPr>
        <w:spacing w:after="120"/>
        <w:jc w:val="both"/>
        <w:rPr>
          <w:rFonts w:ascii="Arial" w:hAnsi="Arial" w:cs="Arial"/>
          <w:b/>
          <w:sz w:val="20"/>
          <w:szCs w:val="20"/>
        </w:rPr>
      </w:pPr>
      <w:r w:rsidRPr="000867E2">
        <w:rPr>
          <w:rFonts w:ascii="Arial" w:hAnsi="Arial" w:cs="Arial"/>
          <w:b/>
          <w:sz w:val="20"/>
          <w:szCs w:val="20"/>
        </w:rPr>
        <w:t xml:space="preserve">„Uruchomienie i świadczenie usługi dostępu do Internetu szerokopasmowego” </w:t>
      </w:r>
      <w:r w:rsidR="00021FF6" w:rsidRPr="00E37403">
        <w:rPr>
          <w:rFonts w:ascii="Arial" w:hAnsi="Arial" w:cs="Arial"/>
          <w:b/>
          <w:i/>
          <w:sz w:val="20"/>
          <w:szCs w:val="20"/>
        </w:rPr>
        <w:t>na  potrzebę realizacji projektu: „</w:t>
      </w:r>
      <w:proofErr w:type="spellStart"/>
      <w:r w:rsidR="00943E30">
        <w:rPr>
          <w:rFonts w:ascii="Arial" w:hAnsi="Arial" w:cs="Arial"/>
          <w:b/>
          <w:i/>
          <w:sz w:val="20"/>
          <w:szCs w:val="20"/>
        </w:rPr>
        <w:t>eMokrsko</w:t>
      </w:r>
      <w:proofErr w:type="spellEnd"/>
      <w:r w:rsidR="00943E30">
        <w:rPr>
          <w:rFonts w:ascii="Arial" w:hAnsi="Arial" w:cs="Arial"/>
          <w:b/>
          <w:i/>
          <w:sz w:val="20"/>
          <w:szCs w:val="20"/>
        </w:rPr>
        <w:t xml:space="preserve"> – STOP wykluczeniu cyfrowemu</w:t>
      </w:r>
      <w:r w:rsidR="00021FF6" w:rsidRPr="00E37403">
        <w:rPr>
          <w:rFonts w:ascii="Arial" w:hAnsi="Arial" w:cs="Arial"/>
          <w:b/>
          <w:i/>
          <w:sz w:val="20"/>
          <w:szCs w:val="20"/>
        </w:rPr>
        <w:t xml:space="preserve">” w ramach działania 8.3: „Przeciwdziałanie wykluczeniu cyfrowemu – </w:t>
      </w:r>
      <w:proofErr w:type="spellStart"/>
      <w:r w:rsidR="00021FF6" w:rsidRPr="00E37403">
        <w:rPr>
          <w:rFonts w:ascii="Arial" w:hAnsi="Arial" w:cs="Arial"/>
          <w:b/>
          <w:i/>
          <w:sz w:val="20"/>
          <w:szCs w:val="20"/>
        </w:rPr>
        <w:t>eInclusion</w:t>
      </w:r>
      <w:proofErr w:type="spellEnd"/>
      <w:r w:rsidR="00021FF6" w:rsidRPr="00E37403">
        <w:rPr>
          <w:rFonts w:ascii="Arial" w:hAnsi="Arial" w:cs="Arial"/>
          <w:b/>
          <w:i/>
          <w:sz w:val="20"/>
          <w:szCs w:val="20"/>
        </w:rPr>
        <w:t xml:space="preserve">” osi priorytetowej 8. „Społeczeństwo informacyjne – </w:t>
      </w:r>
      <w:r w:rsidR="00021FF6" w:rsidRPr="00E37403">
        <w:rPr>
          <w:rFonts w:ascii="Arial" w:hAnsi="Arial" w:cs="Arial"/>
          <w:b/>
          <w:bCs/>
          <w:sz w:val="20"/>
          <w:szCs w:val="20"/>
        </w:rPr>
        <w:t>zwiększanie innowacyjności gospodarki” Programu Operacyjnego Innowacyjna Gospodarka 2007-2013</w:t>
      </w:r>
      <w:r w:rsidR="00021FF6" w:rsidRPr="00E37403">
        <w:rPr>
          <w:rFonts w:ascii="Arial" w:hAnsi="Arial" w:cs="Arial"/>
          <w:b/>
          <w:i/>
          <w:sz w:val="20"/>
          <w:szCs w:val="20"/>
        </w:rPr>
        <w:t>”</w:t>
      </w:r>
      <w:r w:rsidR="00021FF6" w:rsidRPr="00E37403">
        <w:rPr>
          <w:rFonts w:ascii="Arial" w:hAnsi="Arial" w:cs="Arial"/>
          <w:b/>
          <w:sz w:val="20"/>
          <w:szCs w:val="20"/>
        </w:rPr>
        <w:t xml:space="preserve"> </w:t>
      </w:r>
    </w:p>
    <w:p w:rsidR="00021FF6" w:rsidRPr="00E37403" w:rsidRDefault="00021FF6" w:rsidP="00021FF6">
      <w:pPr>
        <w:spacing w:after="120"/>
        <w:jc w:val="center"/>
        <w:rPr>
          <w:rFonts w:ascii="Arial" w:hAnsi="Arial" w:cs="Arial"/>
          <w:b/>
          <w:sz w:val="20"/>
          <w:szCs w:val="20"/>
        </w:rPr>
      </w:pPr>
      <w:r w:rsidRPr="00E37403">
        <w:rPr>
          <w:rFonts w:ascii="Arial" w:hAnsi="Arial" w:cs="Arial"/>
          <w:b/>
          <w:i/>
          <w:sz w:val="20"/>
          <w:szCs w:val="20"/>
        </w:rPr>
        <w:t xml:space="preserve"> </w:t>
      </w:r>
    </w:p>
    <w:p w:rsidR="00E2593C" w:rsidRPr="00E37403" w:rsidRDefault="00021FF6" w:rsidP="00021FF6">
      <w:pPr>
        <w:spacing w:after="120" w:line="360" w:lineRule="auto"/>
        <w:rPr>
          <w:rFonts w:ascii="Arial" w:hAnsi="Arial" w:cs="Arial"/>
          <w:sz w:val="20"/>
          <w:szCs w:val="20"/>
        </w:rPr>
      </w:pPr>
      <w:r w:rsidRPr="00E37403">
        <w:rPr>
          <w:rFonts w:ascii="Arial" w:hAnsi="Arial" w:cs="Arial"/>
          <w:b/>
          <w:sz w:val="20"/>
          <w:szCs w:val="20"/>
        </w:rPr>
        <w:t>my niżej podpisani :</w:t>
      </w:r>
      <w:r w:rsidRPr="00E37403">
        <w:rPr>
          <w:rFonts w:ascii="Arial" w:hAnsi="Arial" w:cs="Arial"/>
          <w:sz w:val="20"/>
          <w:szCs w:val="20"/>
        </w:rPr>
        <w:t xml:space="preserve"> .............................................................................................................................................................................</w:t>
      </w:r>
    </w:p>
    <w:p w:rsidR="00021FF6" w:rsidRPr="00E37403" w:rsidRDefault="00021FF6" w:rsidP="00021FF6">
      <w:pPr>
        <w:tabs>
          <w:tab w:val="left" w:pos="0"/>
        </w:tabs>
        <w:spacing w:line="360" w:lineRule="auto"/>
        <w:rPr>
          <w:rFonts w:ascii="Arial" w:hAnsi="Arial" w:cs="Arial"/>
          <w:sz w:val="20"/>
          <w:szCs w:val="20"/>
        </w:rPr>
      </w:pPr>
      <w:r w:rsidRPr="00E37403">
        <w:rPr>
          <w:rFonts w:ascii="Arial" w:hAnsi="Arial" w:cs="Arial"/>
          <w:b/>
          <w:sz w:val="20"/>
          <w:szCs w:val="20"/>
        </w:rPr>
        <w:t>działając w imieniu i na rzecz:</w:t>
      </w:r>
      <w:r w:rsidRPr="00E37403">
        <w:rPr>
          <w:rFonts w:ascii="Arial" w:hAnsi="Arial" w:cs="Arial"/>
          <w:sz w:val="20"/>
          <w:szCs w:val="20"/>
        </w:rPr>
        <w:t xml:space="preserve"> ..........................................................................................................................................................................................................................................................................................................................................................</w:t>
      </w:r>
    </w:p>
    <w:p w:rsidR="00021FF6" w:rsidRPr="00E37403" w:rsidRDefault="00021FF6" w:rsidP="00021FF6">
      <w:pPr>
        <w:tabs>
          <w:tab w:val="left" w:pos="-5040"/>
        </w:tabs>
        <w:spacing w:after="240"/>
        <w:jc w:val="center"/>
        <w:rPr>
          <w:rFonts w:ascii="Arial" w:hAnsi="Arial" w:cs="Arial"/>
          <w:i/>
          <w:sz w:val="14"/>
          <w:szCs w:val="14"/>
        </w:rPr>
      </w:pPr>
      <w:r w:rsidRPr="00E37403">
        <w:rPr>
          <w:rFonts w:ascii="Arial" w:hAnsi="Arial" w:cs="Arial"/>
          <w:i/>
          <w:sz w:val="14"/>
          <w:szCs w:val="14"/>
        </w:rPr>
        <w:t xml:space="preserve">/nazwa /firma/ dokładny adres </w:t>
      </w:r>
      <w:r w:rsidR="00C26FC2" w:rsidRPr="00E37403">
        <w:rPr>
          <w:rFonts w:ascii="Arial" w:hAnsi="Arial" w:cs="Arial"/>
          <w:i/>
          <w:sz w:val="14"/>
          <w:szCs w:val="14"/>
        </w:rPr>
        <w:t>Wykonaw</w:t>
      </w:r>
      <w:r w:rsidRPr="00E37403">
        <w:rPr>
          <w:rFonts w:ascii="Arial" w:hAnsi="Arial" w:cs="Arial"/>
          <w:i/>
          <w:sz w:val="14"/>
          <w:szCs w:val="14"/>
        </w:rPr>
        <w:t>cy/</w:t>
      </w:r>
      <w:r w:rsidR="00C26FC2" w:rsidRPr="00E37403">
        <w:rPr>
          <w:rFonts w:ascii="Arial" w:hAnsi="Arial" w:cs="Arial"/>
          <w:i/>
          <w:sz w:val="14"/>
          <w:szCs w:val="14"/>
        </w:rPr>
        <w:t>Wykonaw</w:t>
      </w:r>
      <w:r w:rsidRPr="00E37403">
        <w:rPr>
          <w:rFonts w:ascii="Arial" w:hAnsi="Arial" w:cs="Arial"/>
          <w:i/>
          <w:sz w:val="14"/>
          <w:szCs w:val="14"/>
        </w:rPr>
        <w:t>ców/w przypadku składania oferty przez podmioty występujące wspólnie podać nazwy /firmy/ i dokładne adresy wszystkich członków konsorcjum/</w:t>
      </w:r>
    </w:p>
    <w:p w:rsidR="00021FF6" w:rsidRPr="00E37403" w:rsidRDefault="00021FF6" w:rsidP="00021FF6">
      <w:pPr>
        <w:pStyle w:val="Nagwek"/>
        <w:numPr>
          <w:ilvl w:val="0"/>
          <w:numId w:val="4"/>
        </w:numPr>
        <w:tabs>
          <w:tab w:val="clear" w:pos="360"/>
          <w:tab w:val="clear" w:pos="4536"/>
          <w:tab w:val="clear" w:pos="9072"/>
          <w:tab w:val="num" w:pos="-5040"/>
        </w:tabs>
        <w:spacing w:after="120"/>
        <w:jc w:val="both"/>
        <w:rPr>
          <w:rFonts w:ascii="Arial" w:hAnsi="Arial" w:cs="Arial"/>
          <w:sz w:val="20"/>
          <w:szCs w:val="20"/>
        </w:rPr>
      </w:pPr>
      <w:r w:rsidRPr="00E37403">
        <w:rPr>
          <w:rFonts w:ascii="Arial" w:hAnsi="Arial" w:cs="Arial"/>
          <w:sz w:val="20"/>
          <w:szCs w:val="20"/>
        </w:rPr>
        <w:t>SKŁADAMY ofertę na wykonanie przedmiotu zamówienia w zakre</w:t>
      </w:r>
      <w:r w:rsidR="00C2431B">
        <w:rPr>
          <w:rFonts w:ascii="Arial" w:hAnsi="Arial" w:cs="Arial"/>
          <w:sz w:val="20"/>
          <w:szCs w:val="20"/>
        </w:rPr>
        <w:t xml:space="preserve">sie określonym </w:t>
      </w:r>
      <w:r w:rsidRPr="00E37403">
        <w:rPr>
          <w:rFonts w:ascii="Arial" w:hAnsi="Arial" w:cs="Arial"/>
          <w:sz w:val="20"/>
          <w:szCs w:val="20"/>
        </w:rPr>
        <w:t>w</w:t>
      </w:r>
      <w:r w:rsidR="006119CB" w:rsidRPr="00E37403">
        <w:rPr>
          <w:rFonts w:ascii="Arial" w:hAnsi="Arial" w:cs="Arial"/>
          <w:sz w:val="20"/>
          <w:szCs w:val="20"/>
        </w:rPr>
        <w:t> </w:t>
      </w:r>
      <w:r w:rsidR="008F0DFD" w:rsidRPr="00E37403">
        <w:rPr>
          <w:rFonts w:ascii="Arial" w:hAnsi="Arial" w:cs="Arial"/>
          <w:caps/>
          <w:sz w:val="20"/>
          <w:szCs w:val="20"/>
        </w:rPr>
        <w:t>SIWZ</w:t>
      </w:r>
      <w:r w:rsidRPr="00E37403">
        <w:rPr>
          <w:rFonts w:ascii="Arial" w:hAnsi="Arial" w:cs="Arial"/>
          <w:sz w:val="20"/>
          <w:szCs w:val="20"/>
        </w:rPr>
        <w:t>.</w:t>
      </w:r>
    </w:p>
    <w:p w:rsidR="00021FF6" w:rsidRPr="00E37403" w:rsidRDefault="007D5D5E" w:rsidP="007D5D5E">
      <w:pPr>
        <w:spacing w:before="120" w:line="360" w:lineRule="auto"/>
        <w:jc w:val="both"/>
        <w:rPr>
          <w:rFonts w:ascii="Arial" w:hAnsi="Arial" w:cs="Arial"/>
          <w:sz w:val="20"/>
          <w:szCs w:val="20"/>
        </w:rPr>
      </w:pPr>
      <w:r w:rsidRPr="00E37403">
        <w:rPr>
          <w:rFonts w:ascii="Arial" w:hAnsi="Arial" w:cs="Arial"/>
          <w:sz w:val="20"/>
          <w:szCs w:val="20"/>
        </w:rPr>
        <w:t xml:space="preserve">2.   </w:t>
      </w:r>
      <w:r w:rsidR="00021FF6" w:rsidRPr="00E37403">
        <w:rPr>
          <w:rFonts w:ascii="Arial" w:hAnsi="Arial" w:cs="Arial"/>
          <w:sz w:val="20"/>
          <w:szCs w:val="20"/>
        </w:rPr>
        <w:t>OFERUJEMY wykonanie zamówienia za cenę netto ……………………………… zł ( słownie:</w:t>
      </w:r>
    </w:p>
    <w:p w:rsidR="00021FF6" w:rsidRPr="00E37403" w:rsidRDefault="00021FF6" w:rsidP="007D5D5E">
      <w:pPr>
        <w:spacing w:before="120" w:line="360" w:lineRule="auto"/>
        <w:jc w:val="both"/>
        <w:rPr>
          <w:rFonts w:ascii="Arial" w:hAnsi="Arial" w:cs="Arial"/>
          <w:sz w:val="20"/>
          <w:szCs w:val="20"/>
        </w:rPr>
      </w:pPr>
      <w:r w:rsidRPr="00E37403">
        <w:rPr>
          <w:rFonts w:ascii="Arial" w:hAnsi="Arial" w:cs="Arial"/>
          <w:sz w:val="20"/>
          <w:szCs w:val="20"/>
        </w:rPr>
        <w:t>…………………………………………………………………………………………………………………….. złotych) +</w:t>
      </w:r>
      <w:r w:rsidR="006119CB" w:rsidRPr="00E37403">
        <w:rPr>
          <w:rFonts w:ascii="Arial" w:hAnsi="Arial" w:cs="Arial"/>
          <w:sz w:val="20"/>
          <w:szCs w:val="20"/>
        </w:rPr>
        <w:t> </w:t>
      </w:r>
      <w:r w:rsidRPr="00E37403">
        <w:rPr>
          <w:rFonts w:ascii="Arial" w:hAnsi="Arial" w:cs="Arial"/>
          <w:sz w:val="20"/>
          <w:szCs w:val="20"/>
        </w:rPr>
        <w:t xml:space="preserve">podatek VAT w wys. ………% w kwocie ……………………………................................. zł, co łącznie stanowi kwotę brutto ……………………………………………………………………….………… zł  </w:t>
      </w:r>
    </w:p>
    <w:p w:rsidR="00021FF6" w:rsidRPr="00E37403" w:rsidRDefault="00021FF6" w:rsidP="007D5D5E">
      <w:pPr>
        <w:spacing w:before="120" w:line="360" w:lineRule="auto"/>
        <w:jc w:val="both"/>
        <w:rPr>
          <w:rFonts w:ascii="Arial" w:hAnsi="Arial" w:cs="Arial"/>
          <w:b/>
          <w:sz w:val="20"/>
          <w:szCs w:val="20"/>
        </w:rPr>
      </w:pPr>
      <w:r w:rsidRPr="00E37403">
        <w:rPr>
          <w:rFonts w:ascii="Arial" w:hAnsi="Arial" w:cs="Arial"/>
          <w:sz w:val="20"/>
          <w:szCs w:val="20"/>
        </w:rPr>
        <w:t>( słownie:………………………………………………………………………………………………….…….. złotych)</w:t>
      </w:r>
      <w:r w:rsidRPr="00E37403">
        <w:rPr>
          <w:rFonts w:ascii="Arial" w:hAnsi="Arial" w:cs="Arial"/>
          <w:b/>
          <w:sz w:val="20"/>
          <w:szCs w:val="20"/>
        </w:rPr>
        <w:t xml:space="preserve"> </w:t>
      </w:r>
    </w:p>
    <w:p w:rsidR="00021FF6" w:rsidRPr="00E37403" w:rsidRDefault="007D5D5E" w:rsidP="007D5D5E">
      <w:pPr>
        <w:pStyle w:val="Nagwek"/>
        <w:tabs>
          <w:tab w:val="clear" w:pos="4536"/>
          <w:tab w:val="clear" w:pos="9072"/>
        </w:tabs>
        <w:spacing w:before="120"/>
        <w:jc w:val="both"/>
        <w:rPr>
          <w:rFonts w:ascii="Arial" w:hAnsi="Arial" w:cs="Arial"/>
          <w:sz w:val="20"/>
          <w:szCs w:val="20"/>
        </w:rPr>
      </w:pPr>
      <w:r w:rsidRPr="00E37403">
        <w:rPr>
          <w:rFonts w:ascii="Arial" w:hAnsi="Arial" w:cs="Arial"/>
          <w:sz w:val="20"/>
          <w:szCs w:val="20"/>
        </w:rPr>
        <w:t xml:space="preserve">3. </w:t>
      </w:r>
      <w:r w:rsidR="00021FF6" w:rsidRPr="00E37403">
        <w:rPr>
          <w:rFonts w:ascii="Arial" w:hAnsi="Arial" w:cs="Arial"/>
          <w:sz w:val="20"/>
          <w:szCs w:val="20"/>
        </w:rPr>
        <w:t>OŚWIADCZAMY, że wynagrodzenie obejmuje całość zamówienia zgodnie z Ogólnymi Warunkami Umowy.</w:t>
      </w:r>
    </w:p>
    <w:p w:rsidR="00274FB4" w:rsidRPr="00444298" w:rsidRDefault="007D5D5E" w:rsidP="007F2B86">
      <w:pPr>
        <w:shd w:val="clear" w:color="auto" w:fill="FFFFFF"/>
        <w:ind w:right="-22"/>
        <w:jc w:val="both"/>
        <w:rPr>
          <w:rFonts w:ascii="Arial" w:hAnsi="Arial" w:cs="Arial"/>
          <w:spacing w:val="-5"/>
          <w:w w:val="104"/>
          <w:sz w:val="20"/>
          <w:szCs w:val="20"/>
        </w:rPr>
      </w:pPr>
      <w:r w:rsidRPr="00E37403">
        <w:rPr>
          <w:rFonts w:ascii="Arial" w:hAnsi="Arial" w:cs="Arial"/>
          <w:sz w:val="20"/>
          <w:szCs w:val="20"/>
        </w:rPr>
        <w:t xml:space="preserve">4. </w:t>
      </w:r>
      <w:r w:rsidR="00055AF1" w:rsidRPr="00E37403">
        <w:rPr>
          <w:rFonts w:ascii="Arial" w:hAnsi="Arial" w:cs="Arial"/>
          <w:sz w:val="20"/>
          <w:szCs w:val="20"/>
        </w:rPr>
        <w:t xml:space="preserve"> </w:t>
      </w:r>
      <w:r w:rsidR="00021FF6" w:rsidRPr="00444298">
        <w:rPr>
          <w:rFonts w:ascii="Arial" w:hAnsi="Arial" w:cs="Arial"/>
          <w:sz w:val="20"/>
          <w:szCs w:val="20"/>
        </w:rPr>
        <w:t xml:space="preserve">OŚWIADCZAMY, że </w:t>
      </w:r>
      <w:r w:rsidR="00E016EE" w:rsidRPr="00444298">
        <w:rPr>
          <w:rFonts w:ascii="Arial" w:hAnsi="Arial" w:cs="Arial"/>
          <w:sz w:val="20"/>
          <w:szCs w:val="20"/>
        </w:rPr>
        <w:t xml:space="preserve">zamówienie wykonamy w terminie: </w:t>
      </w:r>
      <w:r w:rsidR="003E69E7">
        <w:rPr>
          <w:rFonts w:ascii="Arial" w:hAnsi="Arial" w:cs="Arial"/>
          <w:sz w:val="20"/>
          <w:szCs w:val="20"/>
        </w:rPr>
        <w:t>instalacja i uruchomienie do 31.12.2015 r. świadczenie usługi dostępu do Internetu</w:t>
      </w:r>
      <w:r w:rsidR="00E016EE" w:rsidRPr="00444298">
        <w:rPr>
          <w:rFonts w:ascii="Arial" w:hAnsi="Arial" w:cs="Arial"/>
          <w:sz w:val="20"/>
          <w:szCs w:val="20"/>
        </w:rPr>
        <w:t xml:space="preserve"> </w:t>
      </w:r>
      <w:r w:rsidR="007F2B86">
        <w:rPr>
          <w:rFonts w:ascii="Arial" w:hAnsi="Arial" w:cs="Arial"/>
          <w:sz w:val="20"/>
          <w:szCs w:val="20"/>
        </w:rPr>
        <w:t>od dnia 1.01.2016 r.</w:t>
      </w:r>
      <w:r w:rsidR="00E016EE" w:rsidRPr="00444298">
        <w:rPr>
          <w:rFonts w:ascii="Arial" w:hAnsi="Arial" w:cs="Arial"/>
          <w:sz w:val="20"/>
          <w:szCs w:val="20"/>
        </w:rPr>
        <w:t xml:space="preserve"> </w:t>
      </w:r>
      <w:r w:rsidR="00E016EE" w:rsidRPr="00444298">
        <w:rPr>
          <w:rFonts w:ascii="Arial" w:hAnsi="Arial" w:cs="Arial"/>
          <w:spacing w:val="-5"/>
          <w:w w:val="104"/>
          <w:sz w:val="20"/>
          <w:szCs w:val="20"/>
        </w:rPr>
        <w:t>do dnia</w:t>
      </w:r>
      <w:r w:rsidR="00E016EE" w:rsidRPr="00444298">
        <w:rPr>
          <w:rFonts w:ascii="Arial" w:hAnsi="Arial" w:cs="Arial"/>
          <w:color w:val="FF0000"/>
          <w:spacing w:val="-5"/>
          <w:w w:val="104"/>
          <w:sz w:val="20"/>
          <w:szCs w:val="20"/>
        </w:rPr>
        <w:t xml:space="preserve"> </w:t>
      </w:r>
      <w:r w:rsidR="00E016EE" w:rsidRPr="00444298">
        <w:rPr>
          <w:rFonts w:ascii="Arial" w:hAnsi="Arial" w:cs="Arial"/>
          <w:b/>
          <w:spacing w:val="-5"/>
          <w:w w:val="104"/>
          <w:sz w:val="20"/>
          <w:szCs w:val="20"/>
        </w:rPr>
        <w:t>31.12.</w:t>
      </w:r>
      <w:r w:rsidR="007F2B86">
        <w:rPr>
          <w:rFonts w:ascii="Arial" w:hAnsi="Arial" w:cs="Arial"/>
          <w:b/>
          <w:spacing w:val="-5"/>
          <w:w w:val="104"/>
          <w:sz w:val="20"/>
          <w:szCs w:val="20"/>
        </w:rPr>
        <w:t>2017</w:t>
      </w:r>
      <w:r w:rsidR="00E016EE" w:rsidRPr="00444298">
        <w:rPr>
          <w:rFonts w:ascii="Arial" w:hAnsi="Arial" w:cs="Arial"/>
          <w:b/>
          <w:spacing w:val="-5"/>
          <w:w w:val="104"/>
          <w:sz w:val="20"/>
          <w:szCs w:val="20"/>
        </w:rPr>
        <w:t>r</w:t>
      </w:r>
      <w:r w:rsidR="00E016EE" w:rsidRPr="00444298">
        <w:rPr>
          <w:rFonts w:ascii="Arial" w:hAnsi="Arial" w:cs="Arial"/>
          <w:spacing w:val="-5"/>
          <w:w w:val="104"/>
          <w:sz w:val="20"/>
          <w:szCs w:val="20"/>
        </w:rPr>
        <w:t xml:space="preserve">., </w:t>
      </w:r>
    </w:p>
    <w:p w:rsidR="00021FF6" w:rsidRPr="006C6C38" w:rsidRDefault="007D5D5E" w:rsidP="006C6C38">
      <w:pPr>
        <w:shd w:val="clear" w:color="auto" w:fill="FFFFFF"/>
        <w:ind w:right="-22"/>
        <w:jc w:val="both"/>
        <w:rPr>
          <w:rFonts w:ascii="Arial" w:hAnsi="Arial" w:cs="Arial"/>
          <w:spacing w:val="-5"/>
          <w:w w:val="104"/>
          <w:sz w:val="20"/>
          <w:szCs w:val="20"/>
        </w:rPr>
      </w:pPr>
      <w:r w:rsidRPr="00444298">
        <w:rPr>
          <w:rFonts w:ascii="Arial" w:hAnsi="Arial" w:cs="Arial"/>
          <w:sz w:val="20"/>
          <w:szCs w:val="20"/>
        </w:rPr>
        <w:t xml:space="preserve">5. </w:t>
      </w:r>
      <w:r w:rsidR="00055AF1" w:rsidRPr="00444298">
        <w:rPr>
          <w:rFonts w:ascii="Arial" w:hAnsi="Arial" w:cs="Arial"/>
          <w:sz w:val="20"/>
          <w:szCs w:val="20"/>
        </w:rPr>
        <w:t xml:space="preserve"> </w:t>
      </w:r>
      <w:r w:rsidR="00021FF6" w:rsidRPr="00444298">
        <w:rPr>
          <w:rFonts w:ascii="Arial" w:hAnsi="Arial" w:cs="Arial"/>
          <w:sz w:val="20"/>
          <w:szCs w:val="20"/>
        </w:rPr>
        <w:t xml:space="preserve">OŚWIADCZAMY, że akceptujemy warunki płatności, określone </w:t>
      </w:r>
      <w:r w:rsidRPr="00444298">
        <w:rPr>
          <w:rFonts w:ascii="Arial" w:hAnsi="Arial" w:cs="Arial"/>
          <w:sz w:val="20"/>
          <w:szCs w:val="20"/>
        </w:rPr>
        <w:t xml:space="preserve">przez </w:t>
      </w:r>
      <w:r w:rsidR="00C26FC2" w:rsidRPr="00444298">
        <w:rPr>
          <w:rFonts w:ascii="Arial" w:hAnsi="Arial" w:cs="Arial"/>
          <w:sz w:val="20"/>
          <w:szCs w:val="20"/>
        </w:rPr>
        <w:t>Zamawiają</w:t>
      </w:r>
      <w:r w:rsidRPr="00444298">
        <w:rPr>
          <w:rFonts w:ascii="Arial" w:hAnsi="Arial" w:cs="Arial"/>
          <w:sz w:val="20"/>
          <w:szCs w:val="20"/>
        </w:rPr>
        <w:t xml:space="preserve">cego </w:t>
      </w:r>
      <w:r w:rsidR="00021FF6" w:rsidRPr="00444298">
        <w:rPr>
          <w:rFonts w:ascii="Arial" w:hAnsi="Arial" w:cs="Arial"/>
          <w:sz w:val="20"/>
          <w:szCs w:val="20"/>
        </w:rPr>
        <w:t>w</w:t>
      </w:r>
      <w:r w:rsidR="006119CB" w:rsidRPr="00444298">
        <w:rPr>
          <w:rFonts w:ascii="Arial" w:hAnsi="Arial" w:cs="Arial"/>
          <w:sz w:val="20"/>
          <w:szCs w:val="20"/>
        </w:rPr>
        <w:t> </w:t>
      </w:r>
      <w:r w:rsidR="00021FF6" w:rsidRPr="00444298">
        <w:rPr>
          <w:rFonts w:ascii="Arial" w:hAnsi="Arial" w:cs="Arial"/>
          <w:sz w:val="20"/>
          <w:szCs w:val="20"/>
        </w:rPr>
        <w:t>Ogólnych Warunkach Umowy.</w:t>
      </w:r>
    </w:p>
    <w:p w:rsidR="00021FF6" w:rsidRPr="00E37403" w:rsidRDefault="007D5D5E" w:rsidP="00055AF1">
      <w:pPr>
        <w:pStyle w:val="Nagwek"/>
        <w:tabs>
          <w:tab w:val="clear" w:pos="4536"/>
          <w:tab w:val="clear" w:pos="9072"/>
        </w:tabs>
        <w:spacing w:before="120"/>
        <w:jc w:val="both"/>
        <w:rPr>
          <w:rFonts w:ascii="Arial" w:hAnsi="Arial" w:cs="Arial"/>
          <w:sz w:val="20"/>
          <w:szCs w:val="20"/>
        </w:rPr>
      </w:pPr>
      <w:r w:rsidRPr="00E37403">
        <w:rPr>
          <w:rFonts w:ascii="Arial" w:hAnsi="Arial" w:cs="Arial"/>
          <w:sz w:val="20"/>
          <w:szCs w:val="20"/>
        </w:rPr>
        <w:t xml:space="preserve">6. </w:t>
      </w:r>
      <w:r w:rsidR="00055AF1" w:rsidRPr="00E37403">
        <w:rPr>
          <w:rFonts w:ascii="Arial" w:hAnsi="Arial" w:cs="Arial"/>
          <w:sz w:val="20"/>
          <w:szCs w:val="20"/>
        </w:rPr>
        <w:t xml:space="preserve"> </w:t>
      </w:r>
      <w:r w:rsidR="00021FF6" w:rsidRPr="00E37403">
        <w:rPr>
          <w:rFonts w:ascii="Arial" w:hAnsi="Arial" w:cs="Arial"/>
          <w:sz w:val="20"/>
          <w:szCs w:val="20"/>
        </w:rPr>
        <w:t xml:space="preserve">OŚWIADCZAMY, że zapoznaliśmy się z </w:t>
      </w:r>
      <w:r w:rsidR="008F0DFD" w:rsidRPr="00E37403">
        <w:rPr>
          <w:rFonts w:ascii="Arial" w:hAnsi="Arial" w:cs="Arial"/>
          <w:caps/>
          <w:sz w:val="20"/>
          <w:szCs w:val="20"/>
        </w:rPr>
        <w:t>SIWZ</w:t>
      </w:r>
      <w:r w:rsidR="00021FF6" w:rsidRPr="00E37403">
        <w:rPr>
          <w:rFonts w:ascii="Arial" w:hAnsi="Arial" w:cs="Arial"/>
          <w:sz w:val="20"/>
          <w:szCs w:val="20"/>
        </w:rPr>
        <w:t xml:space="preserve"> i uznajemy się za związanych określonymi w niej postanowieniami i zasadami postępowania.</w:t>
      </w:r>
    </w:p>
    <w:p w:rsidR="00021FF6" w:rsidRPr="00E37403" w:rsidRDefault="007D5D5E" w:rsidP="00055AF1">
      <w:pPr>
        <w:pStyle w:val="Nagwek"/>
        <w:tabs>
          <w:tab w:val="clear" w:pos="4536"/>
          <w:tab w:val="clear" w:pos="9072"/>
        </w:tabs>
        <w:spacing w:before="120"/>
        <w:jc w:val="both"/>
        <w:rPr>
          <w:rFonts w:ascii="Arial" w:hAnsi="Arial" w:cs="Arial"/>
          <w:sz w:val="20"/>
          <w:szCs w:val="20"/>
        </w:rPr>
      </w:pPr>
      <w:r w:rsidRPr="00E37403">
        <w:rPr>
          <w:rFonts w:ascii="Arial" w:hAnsi="Arial" w:cs="Arial"/>
          <w:sz w:val="20"/>
          <w:szCs w:val="20"/>
        </w:rPr>
        <w:t xml:space="preserve">7. </w:t>
      </w:r>
      <w:r w:rsidR="00055AF1" w:rsidRPr="00E37403">
        <w:rPr>
          <w:rFonts w:ascii="Arial" w:hAnsi="Arial" w:cs="Arial"/>
          <w:sz w:val="20"/>
          <w:szCs w:val="20"/>
        </w:rPr>
        <w:t xml:space="preserve"> </w:t>
      </w:r>
      <w:r w:rsidR="00021FF6" w:rsidRPr="00E37403">
        <w:rPr>
          <w:rFonts w:ascii="Arial" w:hAnsi="Arial" w:cs="Arial"/>
          <w:sz w:val="20"/>
          <w:szCs w:val="20"/>
        </w:rPr>
        <w:t xml:space="preserve">OŚWIADCZAMY, że zapoznaliśmy się z Ogólnymi Warunkami Umowy, które stanowią Rozdział III </w:t>
      </w:r>
      <w:r w:rsidR="008F0DFD" w:rsidRPr="00E37403">
        <w:rPr>
          <w:rFonts w:ascii="Arial" w:hAnsi="Arial" w:cs="Arial"/>
          <w:caps/>
          <w:sz w:val="20"/>
          <w:szCs w:val="20"/>
        </w:rPr>
        <w:t>SIWZ</w:t>
      </w:r>
      <w:r w:rsidR="00021FF6" w:rsidRPr="00E37403">
        <w:rPr>
          <w:rFonts w:ascii="Arial" w:hAnsi="Arial" w:cs="Arial"/>
          <w:sz w:val="20"/>
          <w:szCs w:val="20"/>
        </w:rPr>
        <w:t xml:space="preserve"> i zobowiązujemy się w przypadku wyboru naszej oferty do zawarcia umowy na określonych w tym Rozdziale warunkach, w miejscu i terminie wyznaczonym przez </w:t>
      </w:r>
      <w:r w:rsidR="00C26FC2" w:rsidRPr="00E37403">
        <w:rPr>
          <w:rFonts w:ascii="Arial" w:hAnsi="Arial" w:cs="Arial"/>
          <w:sz w:val="20"/>
          <w:szCs w:val="20"/>
        </w:rPr>
        <w:t>Zamawiają</w:t>
      </w:r>
      <w:r w:rsidR="00021FF6" w:rsidRPr="00E37403">
        <w:rPr>
          <w:rFonts w:ascii="Arial" w:hAnsi="Arial" w:cs="Arial"/>
          <w:sz w:val="20"/>
          <w:szCs w:val="20"/>
        </w:rPr>
        <w:t>cego.</w:t>
      </w:r>
    </w:p>
    <w:p w:rsidR="00021FF6" w:rsidRPr="00E37403" w:rsidRDefault="007D5D5E" w:rsidP="00055AF1">
      <w:pPr>
        <w:pStyle w:val="Nagwek"/>
        <w:tabs>
          <w:tab w:val="clear" w:pos="4536"/>
          <w:tab w:val="clear" w:pos="9072"/>
        </w:tabs>
        <w:spacing w:before="120"/>
        <w:jc w:val="both"/>
        <w:rPr>
          <w:rFonts w:ascii="Arial" w:hAnsi="Arial" w:cs="Arial"/>
          <w:sz w:val="20"/>
          <w:szCs w:val="20"/>
        </w:rPr>
      </w:pPr>
      <w:r w:rsidRPr="00E37403">
        <w:rPr>
          <w:rFonts w:ascii="Arial" w:hAnsi="Arial" w:cs="Arial"/>
          <w:sz w:val="20"/>
          <w:szCs w:val="20"/>
        </w:rPr>
        <w:t>8</w:t>
      </w:r>
      <w:r w:rsidR="00055AF1" w:rsidRPr="00E37403">
        <w:rPr>
          <w:rFonts w:ascii="Arial" w:hAnsi="Arial" w:cs="Arial"/>
          <w:sz w:val="20"/>
          <w:szCs w:val="20"/>
        </w:rPr>
        <w:t xml:space="preserve">. </w:t>
      </w:r>
      <w:r w:rsidR="00021FF6" w:rsidRPr="00E37403">
        <w:rPr>
          <w:rFonts w:ascii="Arial" w:hAnsi="Arial" w:cs="Arial"/>
          <w:sz w:val="20"/>
          <w:szCs w:val="20"/>
        </w:rPr>
        <w:t>OŚWIADCZAMY, że uważamy się, za związanych niniejszą ofert</w:t>
      </w:r>
      <w:r w:rsidR="00041C2E" w:rsidRPr="00E37403">
        <w:rPr>
          <w:rFonts w:ascii="Arial" w:hAnsi="Arial" w:cs="Arial"/>
          <w:sz w:val="20"/>
          <w:szCs w:val="20"/>
        </w:rPr>
        <w:t xml:space="preserve">ą na czas określony </w:t>
      </w:r>
      <w:r w:rsidR="00021FF6" w:rsidRPr="00E37403">
        <w:rPr>
          <w:rFonts w:ascii="Arial" w:hAnsi="Arial" w:cs="Arial"/>
          <w:sz w:val="20"/>
          <w:szCs w:val="20"/>
        </w:rPr>
        <w:t xml:space="preserve"> w</w:t>
      </w:r>
      <w:r w:rsidR="006119CB" w:rsidRPr="00E37403">
        <w:rPr>
          <w:rFonts w:ascii="Arial" w:hAnsi="Arial" w:cs="Arial"/>
          <w:sz w:val="20"/>
          <w:szCs w:val="20"/>
        </w:rPr>
        <w:t> </w:t>
      </w:r>
      <w:r w:rsidR="008F0DFD" w:rsidRPr="00E37403">
        <w:rPr>
          <w:rFonts w:ascii="Arial" w:hAnsi="Arial" w:cs="Arial"/>
          <w:caps/>
          <w:sz w:val="20"/>
          <w:szCs w:val="20"/>
        </w:rPr>
        <w:t>SIWZ</w:t>
      </w:r>
      <w:r w:rsidR="00021FF6" w:rsidRPr="00E37403">
        <w:rPr>
          <w:rFonts w:ascii="Arial" w:hAnsi="Arial" w:cs="Arial"/>
          <w:sz w:val="20"/>
          <w:szCs w:val="20"/>
        </w:rPr>
        <w:t xml:space="preserve">, to jest </w:t>
      </w:r>
      <w:r w:rsidR="00041C2E" w:rsidRPr="00E37403">
        <w:rPr>
          <w:rFonts w:ascii="Arial" w:hAnsi="Arial" w:cs="Arial"/>
          <w:sz w:val="20"/>
          <w:szCs w:val="20"/>
        </w:rPr>
        <w:t>30 dni.</w:t>
      </w:r>
    </w:p>
    <w:p w:rsidR="00261DD7" w:rsidRPr="00E37403" w:rsidRDefault="00261DD7" w:rsidP="00261DD7">
      <w:pPr>
        <w:jc w:val="both"/>
        <w:rPr>
          <w:rFonts w:ascii="Arial" w:hAnsi="Arial" w:cs="Arial"/>
          <w:sz w:val="20"/>
          <w:szCs w:val="20"/>
        </w:rPr>
      </w:pPr>
      <w:r w:rsidRPr="00E37403">
        <w:rPr>
          <w:rFonts w:ascii="Arial" w:hAnsi="Arial" w:cs="Arial"/>
          <w:sz w:val="20"/>
          <w:szCs w:val="20"/>
        </w:rPr>
        <w:t xml:space="preserve">9. *OŚWIADCZAMY, że zamówienie zamierzamy zrealizować sami/przy udziale </w:t>
      </w:r>
      <w:r w:rsidR="00FE1B11" w:rsidRPr="00E37403">
        <w:rPr>
          <w:rFonts w:ascii="Arial" w:hAnsi="Arial" w:cs="Arial"/>
          <w:sz w:val="20"/>
          <w:szCs w:val="20"/>
        </w:rPr>
        <w:t>Podwykonaw</w:t>
      </w:r>
      <w:r w:rsidRPr="00E37403">
        <w:rPr>
          <w:rFonts w:ascii="Arial" w:hAnsi="Arial" w:cs="Arial"/>
          <w:sz w:val="20"/>
          <w:szCs w:val="20"/>
        </w:rPr>
        <w:t>ców, którym powierzamy następujące części zamówienia:</w:t>
      </w:r>
    </w:p>
    <w:p w:rsidR="00261DD7" w:rsidRPr="00E37403" w:rsidRDefault="00AA7BFE" w:rsidP="00261DD7">
      <w:pPr>
        <w:tabs>
          <w:tab w:val="num" w:pos="2496"/>
        </w:tabs>
        <w:ind w:left="397"/>
        <w:jc w:val="both"/>
        <w:rPr>
          <w:rFonts w:ascii="Arial" w:hAnsi="Arial" w:cs="Arial"/>
          <w:sz w:val="20"/>
          <w:szCs w:val="20"/>
        </w:rPr>
      </w:pPr>
      <w:r w:rsidRPr="00E37403">
        <w:rPr>
          <w:rFonts w:ascii="Arial" w:hAnsi="Arial" w:cs="Arial"/>
          <w:sz w:val="20"/>
          <w:szCs w:val="20"/>
        </w:rPr>
        <w:t xml:space="preserve">** </w:t>
      </w:r>
      <w:r w:rsidR="00261DD7" w:rsidRPr="00E37403">
        <w:rPr>
          <w:rFonts w:ascii="Arial" w:hAnsi="Arial" w:cs="Arial"/>
          <w:sz w:val="20"/>
          <w:szCs w:val="20"/>
        </w:rPr>
        <w:t>9.1  cz</w:t>
      </w:r>
      <w:r w:rsidRPr="00E37403">
        <w:rPr>
          <w:rFonts w:ascii="Arial" w:hAnsi="Arial" w:cs="Arial"/>
          <w:sz w:val="20"/>
          <w:szCs w:val="20"/>
        </w:rPr>
        <w:t xml:space="preserve">ęść </w:t>
      </w:r>
      <w:r w:rsidR="00261DD7" w:rsidRPr="00E37403">
        <w:rPr>
          <w:rFonts w:ascii="Arial" w:hAnsi="Arial" w:cs="Arial"/>
          <w:sz w:val="20"/>
          <w:szCs w:val="20"/>
        </w:rPr>
        <w:t>...............................</w:t>
      </w:r>
      <w:r w:rsidR="009F5843" w:rsidRPr="00E37403">
        <w:rPr>
          <w:rFonts w:ascii="Arial" w:hAnsi="Arial" w:cs="Arial"/>
          <w:sz w:val="20"/>
          <w:szCs w:val="20"/>
        </w:rPr>
        <w:t>.....................................................</w:t>
      </w:r>
      <w:r w:rsidR="00261DD7" w:rsidRPr="00E37403">
        <w:rPr>
          <w:rFonts w:ascii="Arial" w:hAnsi="Arial" w:cs="Arial"/>
          <w:sz w:val="20"/>
          <w:szCs w:val="20"/>
        </w:rPr>
        <w:t>.…………………</w:t>
      </w:r>
      <w:r w:rsidR="009F5843" w:rsidRPr="00E37403">
        <w:rPr>
          <w:rFonts w:ascii="Arial" w:hAnsi="Arial" w:cs="Arial"/>
          <w:sz w:val="20"/>
          <w:szCs w:val="20"/>
        </w:rPr>
        <w:t>…..</w:t>
      </w:r>
      <w:r w:rsidR="00261DD7" w:rsidRPr="00E37403">
        <w:rPr>
          <w:rFonts w:ascii="Arial" w:hAnsi="Arial" w:cs="Arial"/>
          <w:sz w:val="20"/>
          <w:szCs w:val="20"/>
        </w:rPr>
        <w:t xml:space="preserve">……….         </w:t>
      </w:r>
    </w:p>
    <w:p w:rsidR="00261DD7" w:rsidRPr="00E37403" w:rsidRDefault="00AA7BFE" w:rsidP="00261DD7">
      <w:pPr>
        <w:tabs>
          <w:tab w:val="num" w:pos="2496"/>
        </w:tabs>
        <w:ind w:left="397"/>
        <w:jc w:val="both"/>
        <w:rPr>
          <w:rFonts w:ascii="Arial" w:hAnsi="Arial" w:cs="Arial"/>
          <w:sz w:val="20"/>
          <w:szCs w:val="20"/>
        </w:rPr>
      </w:pPr>
      <w:r w:rsidRPr="00E37403">
        <w:rPr>
          <w:rFonts w:ascii="Arial" w:hAnsi="Arial" w:cs="Arial"/>
          <w:sz w:val="20"/>
          <w:szCs w:val="20"/>
        </w:rPr>
        <w:t xml:space="preserve">** </w:t>
      </w:r>
      <w:r w:rsidR="00261DD7" w:rsidRPr="00E37403">
        <w:rPr>
          <w:rFonts w:ascii="Arial" w:hAnsi="Arial" w:cs="Arial"/>
          <w:sz w:val="20"/>
          <w:szCs w:val="20"/>
        </w:rPr>
        <w:t>9.2  cz</w:t>
      </w:r>
      <w:r w:rsidRPr="00E37403">
        <w:rPr>
          <w:rFonts w:ascii="Arial" w:hAnsi="Arial" w:cs="Arial"/>
          <w:sz w:val="20"/>
          <w:szCs w:val="20"/>
        </w:rPr>
        <w:t xml:space="preserve">ęść  </w:t>
      </w:r>
      <w:r w:rsidR="00261DD7" w:rsidRPr="00E37403">
        <w:rPr>
          <w:rFonts w:ascii="Arial" w:hAnsi="Arial" w:cs="Arial"/>
          <w:sz w:val="20"/>
          <w:szCs w:val="20"/>
        </w:rPr>
        <w:t>................................................................</w:t>
      </w:r>
      <w:r w:rsidR="009F5843" w:rsidRPr="00E37403">
        <w:rPr>
          <w:rFonts w:ascii="Arial" w:hAnsi="Arial" w:cs="Arial"/>
          <w:sz w:val="20"/>
          <w:szCs w:val="20"/>
        </w:rPr>
        <w:t>..........................................................</w:t>
      </w:r>
      <w:r w:rsidR="00261DD7" w:rsidRPr="00E37403">
        <w:rPr>
          <w:rFonts w:ascii="Arial" w:hAnsi="Arial" w:cs="Arial"/>
          <w:sz w:val="20"/>
          <w:szCs w:val="20"/>
        </w:rPr>
        <w:t xml:space="preserve">...          </w:t>
      </w:r>
    </w:p>
    <w:p w:rsidR="00021FF6" w:rsidRPr="00E37403" w:rsidRDefault="00261DD7" w:rsidP="00A846EA">
      <w:pPr>
        <w:tabs>
          <w:tab w:val="num" w:pos="2496"/>
        </w:tabs>
        <w:ind w:left="142"/>
        <w:jc w:val="both"/>
        <w:rPr>
          <w:rFonts w:ascii="Arial" w:hAnsi="Arial" w:cs="Arial"/>
          <w:sz w:val="20"/>
          <w:szCs w:val="20"/>
        </w:rPr>
      </w:pPr>
      <w:r w:rsidRPr="00E37403">
        <w:rPr>
          <w:rFonts w:ascii="Arial" w:hAnsi="Arial" w:cs="Arial"/>
          <w:sz w:val="20"/>
          <w:szCs w:val="20"/>
        </w:rPr>
        <w:t>10</w:t>
      </w:r>
      <w:r w:rsidR="00055AF1" w:rsidRPr="00E37403">
        <w:rPr>
          <w:rFonts w:ascii="Arial" w:hAnsi="Arial" w:cs="Arial"/>
          <w:sz w:val="20"/>
          <w:szCs w:val="20"/>
        </w:rPr>
        <w:t xml:space="preserve">. </w:t>
      </w:r>
      <w:r w:rsidR="00021FF6" w:rsidRPr="00E37403">
        <w:rPr>
          <w:rFonts w:ascii="Arial" w:hAnsi="Arial" w:cs="Arial"/>
          <w:sz w:val="20"/>
          <w:szCs w:val="20"/>
        </w:rPr>
        <w:t xml:space="preserve">OŚWIADCZAMY, że sposób reprezentacji spółki/konsorcjum dla potrzeb niniejszego zamówienia </w:t>
      </w:r>
      <w:r w:rsidR="00A846EA" w:rsidRPr="00E37403">
        <w:rPr>
          <w:rFonts w:ascii="Arial" w:hAnsi="Arial" w:cs="Arial"/>
          <w:sz w:val="20"/>
          <w:szCs w:val="20"/>
        </w:rPr>
        <w:t xml:space="preserve"> </w:t>
      </w:r>
      <w:r w:rsidR="00021FF6" w:rsidRPr="00E37403">
        <w:rPr>
          <w:rFonts w:ascii="Arial" w:hAnsi="Arial" w:cs="Arial"/>
          <w:sz w:val="20"/>
          <w:szCs w:val="20"/>
        </w:rPr>
        <w:t xml:space="preserve">jest </w:t>
      </w:r>
      <w:r w:rsidR="00A846EA" w:rsidRPr="00E37403">
        <w:rPr>
          <w:rFonts w:ascii="Arial" w:hAnsi="Arial" w:cs="Arial"/>
          <w:sz w:val="20"/>
          <w:szCs w:val="20"/>
        </w:rPr>
        <w:t xml:space="preserve"> </w:t>
      </w:r>
      <w:r w:rsidR="00021FF6" w:rsidRPr="00E37403">
        <w:rPr>
          <w:rFonts w:ascii="Arial" w:hAnsi="Arial" w:cs="Arial"/>
          <w:sz w:val="20"/>
          <w:szCs w:val="20"/>
        </w:rPr>
        <w:t>następujący:</w:t>
      </w:r>
    </w:p>
    <w:p w:rsidR="00021FF6" w:rsidRPr="00E37403" w:rsidRDefault="00021FF6" w:rsidP="00021FF6">
      <w:pPr>
        <w:tabs>
          <w:tab w:val="left" w:pos="-5040"/>
        </w:tabs>
        <w:spacing w:before="120" w:line="360" w:lineRule="auto"/>
        <w:ind w:left="357"/>
        <w:rPr>
          <w:rFonts w:ascii="Arial" w:hAnsi="Arial" w:cs="Arial"/>
          <w:sz w:val="20"/>
          <w:szCs w:val="20"/>
        </w:rPr>
      </w:pP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p>
    <w:p w:rsidR="00021FF6" w:rsidRPr="00E37403" w:rsidRDefault="00021FF6" w:rsidP="00021FF6">
      <w:pPr>
        <w:tabs>
          <w:tab w:val="left" w:pos="-5040"/>
        </w:tabs>
        <w:spacing w:line="360" w:lineRule="auto"/>
        <w:ind w:left="360"/>
        <w:rPr>
          <w:rFonts w:ascii="Arial" w:hAnsi="Arial" w:cs="Arial"/>
          <w:sz w:val="20"/>
          <w:szCs w:val="20"/>
        </w:rPr>
      </w:pP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r w:rsidR="00A846EA" w:rsidRPr="00E37403">
        <w:rPr>
          <w:rFonts w:ascii="Arial" w:hAnsi="Arial" w:cs="Arial"/>
          <w:sz w:val="20"/>
          <w:szCs w:val="20"/>
        </w:rPr>
        <w:t>......</w:t>
      </w:r>
      <w:r w:rsidRPr="00E37403">
        <w:rPr>
          <w:rFonts w:ascii="Arial" w:hAnsi="Arial" w:cs="Arial"/>
          <w:sz w:val="20"/>
          <w:szCs w:val="20"/>
        </w:rPr>
        <w:t>...</w:t>
      </w:r>
    </w:p>
    <w:p w:rsidR="00021FF6" w:rsidRPr="00E37403" w:rsidRDefault="0079108B" w:rsidP="00021FF6">
      <w:pPr>
        <w:tabs>
          <w:tab w:val="left" w:pos="-5040"/>
        </w:tabs>
        <w:ind w:left="360"/>
        <w:jc w:val="center"/>
        <w:rPr>
          <w:rFonts w:ascii="Arial" w:hAnsi="Arial" w:cs="Arial"/>
          <w:i/>
          <w:sz w:val="14"/>
          <w:szCs w:val="14"/>
        </w:rPr>
      </w:pPr>
      <w:r w:rsidRPr="00E37403">
        <w:rPr>
          <w:rFonts w:ascii="Arial" w:hAnsi="Arial" w:cs="Arial"/>
          <w:i/>
          <w:sz w:val="14"/>
          <w:szCs w:val="14"/>
        </w:rPr>
        <w:t xml:space="preserve">(wypełniają jedynie </w:t>
      </w:r>
      <w:r w:rsidR="00C26FC2" w:rsidRPr="00E37403">
        <w:rPr>
          <w:rFonts w:ascii="Arial" w:hAnsi="Arial" w:cs="Arial"/>
          <w:i/>
          <w:sz w:val="14"/>
          <w:szCs w:val="14"/>
        </w:rPr>
        <w:t>Wykonaw</w:t>
      </w:r>
      <w:r w:rsidR="00021FF6" w:rsidRPr="00E37403">
        <w:rPr>
          <w:rFonts w:ascii="Arial" w:hAnsi="Arial" w:cs="Arial"/>
          <w:i/>
          <w:sz w:val="14"/>
          <w:szCs w:val="14"/>
        </w:rPr>
        <w:t>cy składający wspólną ofertę – np. spółki cywilne lub konsorcja)</w:t>
      </w:r>
    </w:p>
    <w:p w:rsidR="00021FF6" w:rsidRPr="00E37403" w:rsidRDefault="00AA7BFE" w:rsidP="00055AF1">
      <w:pPr>
        <w:spacing w:before="120"/>
        <w:jc w:val="both"/>
        <w:rPr>
          <w:rFonts w:ascii="Arial" w:hAnsi="Arial" w:cs="Arial"/>
          <w:sz w:val="20"/>
          <w:szCs w:val="20"/>
        </w:rPr>
      </w:pPr>
      <w:r w:rsidRPr="00E37403">
        <w:rPr>
          <w:rFonts w:ascii="Arial" w:hAnsi="Arial" w:cs="Arial"/>
          <w:sz w:val="20"/>
          <w:szCs w:val="20"/>
        </w:rPr>
        <w:t xml:space="preserve"> </w:t>
      </w:r>
      <w:r w:rsidR="00261DD7" w:rsidRPr="00E37403">
        <w:rPr>
          <w:rFonts w:ascii="Arial" w:hAnsi="Arial" w:cs="Arial"/>
          <w:sz w:val="20"/>
          <w:szCs w:val="20"/>
        </w:rPr>
        <w:t>11</w:t>
      </w:r>
      <w:r w:rsidR="00055AF1" w:rsidRPr="00E37403">
        <w:rPr>
          <w:rFonts w:ascii="Arial" w:hAnsi="Arial" w:cs="Arial"/>
          <w:sz w:val="20"/>
          <w:szCs w:val="20"/>
        </w:rPr>
        <w:t xml:space="preserve">. </w:t>
      </w:r>
      <w:r w:rsidR="00021FF6" w:rsidRPr="00E37403">
        <w:rPr>
          <w:rFonts w:ascii="Arial" w:hAnsi="Arial" w:cs="Arial"/>
          <w:sz w:val="20"/>
          <w:szCs w:val="20"/>
        </w:rPr>
        <w:t xml:space="preserve">OŚWIADCZAMY, iż za wyjątkiem </w:t>
      </w:r>
      <w:r w:rsidR="007D5D5E" w:rsidRPr="00E37403">
        <w:rPr>
          <w:rFonts w:ascii="Arial" w:hAnsi="Arial" w:cs="Arial"/>
          <w:sz w:val="20"/>
          <w:szCs w:val="20"/>
        </w:rPr>
        <w:t>dokumentów wymienionych w pkt 1</w:t>
      </w:r>
      <w:r w:rsidR="00261DD7" w:rsidRPr="00E37403">
        <w:rPr>
          <w:rFonts w:ascii="Arial" w:hAnsi="Arial" w:cs="Arial"/>
          <w:sz w:val="20"/>
          <w:szCs w:val="20"/>
        </w:rPr>
        <w:t>2</w:t>
      </w:r>
      <w:r w:rsidR="00021FF6" w:rsidRPr="00E37403">
        <w:rPr>
          <w:rFonts w:ascii="Arial" w:hAnsi="Arial" w:cs="Arial"/>
          <w:sz w:val="20"/>
          <w:szCs w:val="20"/>
        </w:rPr>
        <w:t xml:space="preserve"> niniejszego formularza oferty, oferta nasza oraz wszelkie oświadczenia i zaświadczenia złożone przez nas w trakcie niniejszego postępowania są jawne i nie zawierają informacji stanowiących tajemnicę przedsiębiorstwa w rozumieniu przepisów o zwalczaniu nieuczciwej konkurencji.</w:t>
      </w:r>
    </w:p>
    <w:p w:rsidR="00021FF6" w:rsidRPr="00E37403" w:rsidRDefault="007D5D5E" w:rsidP="00055AF1">
      <w:pPr>
        <w:spacing w:before="120"/>
        <w:jc w:val="both"/>
        <w:rPr>
          <w:rFonts w:ascii="Arial" w:hAnsi="Arial" w:cs="Arial"/>
          <w:sz w:val="20"/>
          <w:szCs w:val="20"/>
        </w:rPr>
      </w:pPr>
      <w:r w:rsidRPr="00E37403">
        <w:rPr>
          <w:rFonts w:ascii="Arial" w:hAnsi="Arial" w:cs="Arial"/>
          <w:sz w:val="20"/>
          <w:szCs w:val="20"/>
        </w:rPr>
        <w:t>1</w:t>
      </w:r>
      <w:r w:rsidR="00261DD7" w:rsidRPr="00E37403">
        <w:rPr>
          <w:rFonts w:ascii="Arial" w:hAnsi="Arial" w:cs="Arial"/>
          <w:sz w:val="20"/>
          <w:szCs w:val="20"/>
        </w:rPr>
        <w:t>2</w:t>
      </w:r>
      <w:r w:rsidR="00055AF1" w:rsidRPr="00E37403">
        <w:rPr>
          <w:rFonts w:ascii="Arial" w:hAnsi="Arial" w:cs="Arial"/>
          <w:sz w:val="20"/>
          <w:szCs w:val="20"/>
        </w:rPr>
        <w:t xml:space="preserve">. </w:t>
      </w:r>
      <w:r w:rsidR="007F2E59" w:rsidRPr="00E37403">
        <w:rPr>
          <w:rFonts w:ascii="Arial" w:hAnsi="Arial" w:cs="Arial"/>
          <w:sz w:val="20"/>
          <w:szCs w:val="20"/>
        </w:rPr>
        <w:t>*</w:t>
      </w:r>
      <w:r w:rsidR="00021FF6" w:rsidRPr="00E37403">
        <w:rPr>
          <w:rFonts w:ascii="Arial" w:hAnsi="Arial" w:cs="Arial"/>
          <w:sz w:val="20"/>
          <w:szCs w:val="20"/>
        </w:rPr>
        <w:t>OŚWIADCZAMY</w:t>
      </w:r>
      <w:r w:rsidR="00021FF6" w:rsidRPr="00E37403">
        <w:rPr>
          <w:rFonts w:ascii="Arial" w:hAnsi="Arial" w:cs="Arial"/>
          <w:b/>
          <w:sz w:val="20"/>
          <w:szCs w:val="20"/>
        </w:rPr>
        <w:t xml:space="preserve">, </w:t>
      </w:r>
      <w:r w:rsidR="00021FF6" w:rsidRPr="00E37403">
        <w:rPr>
          <w:rFonts w:ascii="Arial" w:hAnsi="Arial" w:cs="Arial"/>
          <w:sz w:val="20"/>
          <w:szCs w:val="20"/>
        </w:rPr>
        <w:t>iż tajemnicę przedsiębiorstwa w rozumieniu przepisów o zwalczaniu nieuczciwej konkurencji, które nie mogą być udostępnione innym uczestnikom postępowania stanowią informacje zawarte w następujących dokumentach :</w:t>
      </w:r>
    </w:p>
    <w:p w:rsidR="00021FF6" w:rsidRPr="00E37403" w:rsidRDefault="007D5D5E" w:rsidP="00055AF1">
      <w:pPr>
        <w:spacing w:before="120" w:line="360" w:lineRule="auto"/>
        <w:ind w:left="360"/>
        <w:rPr>
          <w:rFonts w:ascii="Arial" w:hAnsi="Arial" w:cs="Arial"/>
          <w:sz w:val="20"/>
          <w:szCs w:val="20"/>
        </w:rPr>
      </w:pPr>
      <w:r w:rsidRPr="00E37403">
        <w:rPr>
          <w:rFonts w:ascii="Arial" w:hAnsi="Arial" w:cs="Arial"/>
          <w:sz w:val="20"/>
          <w:szCs w:val="20"/>
        </w:rPr>
        <w:t>1</w:t>
      </w:r>
      <w:r w:rsidR="00261DD7" w:rsidRPr="00E37403">
        <w:rPr>
          <w:rFonts w:ascii="Arial" w:hAnsi="Arial" w:cs="Arial"/>
          <w:sz w:val="20"/>
          <w:szCs w:val="20"/>
        </w:rPr>
        <w:t>2</w:t>
      </w:r>
      <w:r w:rsidR="00055AF1" w:rsidRPr="00E37403">
        <w:rPr>
          <w:rFonts w:ascii="Arial" w:hAnsi="Arial" w:cs="Arial"/>
          <w:sz w:val="20"/>
          <w:szCs w:val="20"/>
        </w:rPr>
        <w:t>.1</w:t>
      </w:r>
      <w:r w:rsidR="00021FF6" w:rsidRPr="00E37403">
        <w:rPr>
          <w:rFonts w:ascii="Arial" w:hAnsi="Arial" w:cs="Arial"/>
          <w:sz w:val="20"/>
          <w:szCs w:val="20"/>
        </w:rPr>
        <w:t>....................................................................................................................................................................</w:t>
      </w:r>
      <w:r w:rsidR="00A846EA" w:rsidRPr="00E37403">
        <w:rPr>
          <w:rFonts w:ascii="Arial" w:hAnsi="Arial" w:cs="Arial"/>
          <w:sz w:val="20"/>
          <w:szCs w:val="20"/>
        </w:rPr>
        <w:t>............................................................................................</w:t>
      </w:r>
      <w:r w:rsidR="00021FF6" w:rsidRPr="00E37403">
        <w:rPr>
          <w:rFonts w:ascii="Arial" w:hAnsi="Arial" w:cs="Arial"/>
          <w:sz w:val="20"/>
          <w:szCs w:val="20"/>
        </w:rPr>
        <w:t>......................................................................</w:t>
      </w:r>
    </w:p>
    <w:p w:rsidR="00021FF6" w:rsidRPr="00E37403" w:rsidRDefault="007D5D5E" w:rsidP="00055AF1">
      <w:pPr>
        <w:pStyle w:val="Tekstpodstawowy2"/>
        <w:tabs>
          <w:tab w:val="clear" w:pos="540"/>
        </w:tabs>
        <w:spacing w:before="120"/>
        <w:jc w:val="both"/>
        <w:rPr>
          <w:rFonts w:ascii="Arial" w:hAnsi="Arial" w:cs="Arial"/>
          <w:b w:val="0"/>
          <w:bCs/>
          <w:sz w:val="20"/>
          <w:szCs w:val="20"/>
        </w:rPr>
      </w:pPr>
      <w:r w:rsidRPr="00E37403">
        <w:rPr>
          <w:rFonts w:ascii="Arial" w:hAnsi="Arial" w:cs="Arial"/>
          <w:b w:val="0"/>
          <w:sz w:val="20"/>
          <w:szCs w:val="20"/>
        </w:rPr>
        <w:t>1</w:t>
      </w:r>
      <w:r w:rsidR="00261DD7" w:rsidRPr="00E37403">
        <w:rPr>
          <w:rFonts w:ascii="Arial" w:hAnsi="Arial" w:cs="Arial"/>
          <w:b w:val="0"/>
          <w:sz w:val="20"/>
          <w:szCs w:val="20"/>
        </w:rPr>
        <w:t>3</w:t>
      </w:r>
      <w:r w:rsidR="00055AF1" w:rsidRPr="00E37403">
        <w:rPr>
          <w:rFonts w:ascii="Arial" w:hAnsi="Arial" w:cs="Arial"/>
          <w:b w:val="0"/>
          <w:sz w:val="20"/>
          <w:szCs w:val="20"/>
        </w:rPr>
        <w:t xml:space="preserve">. </w:t>
      </w:r>
      <w:r w:rsidR="00021FF6" w:rsidRPr="00E37403">
        <w:rPr>
          <w:rFonts w:ascii="Arial" w:hAnsi="Arial" w:cs="Arial"/>
          <w:b w:val="0"/>
          <w:sz w:val="20"/>
          <w:szCs w:val="20"/>
        </w:rPr>
        <w:t>OŚWIADCZAMY</w:t>
      </w:r>
      <w:r w:rsidR="00021FF6" w:rsidRPr="00E37403">
        <w:rPr>
          <w:rFonts w:ascii="Arial" w:hAnsi="Arial" w:cs="Arial"/>
          <w:b w:val="0"/>
          <w:bCs/>
          <w:sz w:val="20"/>
          <w:szCs w:val="20"/>
        </w:rPr>
        <w:t>, iż spełniamy warunki udziału w niniejszym postępowaniu.</w:t>
      </w:r>
    </w:p>
    <w:p w:rsidR="00021FF6" w:rsidRPr="00E37403" w:rsidRDefault="007D5D5E" w:rsidP="00055AF1">
      <w:pPr>
        <w:pStyle w:val="Tekstpodstawowy2"/>
        <w:tabs>
          <w:tab w:val="clear" w:pos="540"/>
        </w:tabs>
        <w:spacing w:before="120"/>
        <w:jc w:val="both"/>
        <w:rPr>
          <w:rFonts w:ascii="Arial" w:hAnsi="Arial" w:cs="Arial"/>
          <w:b w:val="0"/>
          <w:bCs/>
          <w:sz w:val="20"/>
          <w:szCs w:val="20"/>
        </w:rPr>
      </w:pPr>
      <w:r w:rsidRPr="00E37403">
        <w:rPr>
          <w:rFonts w:ascii="Arial" w:hAnsi="Arial" w:cs="Arial"/>
          <w:b w:val="0"/>
          <w:bCs/>
          <w:sz w:val="20"/>
          <w:szCs w:val="20"/>
        </w:rPr>
        <w:t>1</w:t>
      </w:r>
      <w:r w:rsidR="00261DD7" w:rsidRPr="00E37403">
        <w:rPr>
          <w:rFonts w:ascii="Arial" w:hAnsi="Arial" w:cs="Arial"/>
          <w:b w:val="0"/>
          <w:bCs/>
          <w:sz w:val="20"/>
          <w:szCs w:val="20"/>
        </w:rPr>
        <w:t>4</w:t>
      </w:r>
      <w:r w:rsidR="00055AF1" w:rsidRPr="00E37403">
        <w:rPr>
          <w:rFonts w:ascii="Arial" w:hAnsi="Arial" w:cs="Arial"/>
          <w:b w:val="0"/>
          <w:bCs/>
          <w:sz w:val="20"/>
          <w:szCs w:val="20"/>
        </w:rPr>
        <w:t xml:space="preserve">. </w:t>
      </w:r>
      <w:r w:rsidR="00021FF6" w:rsidRPr="00E37403">
        <w:rPr>
          <w:rFonts w:ascii="Arial" w:hAnsi="Arial" w:cs="Arial"/>
          <w:b w:val="0"/>
          <w:bCs/>
          <w:sz w:val="20"/>
          <w:szCs w:val="20"/>
        </w:rPr>
        <w:t>OŚWIADCZAMY</w:t>
      </w:r>
      <w:r w:rsidR="00021FF6" w:rsidRPr="00E37403">
        <w:rPr>
          <w:rFonts w:ascii="Arial" w:hAnsi="Arial" w:cs="Arial"/>
          <w:b w:val="0"/>
          <w:sz w:val="20"/>
          <w:szCs w:val="20"/>
        </w:rPr>
        <w:t xml:space="preserve">, </w:t>
      </w:r>
      <w:r w:rsidR="00021FF6" w:rsidRPr="00E37403">
        <w:rPr>
          <w:rFonts w:ascii="Arial" w:hAnsi="Arial" w:cs="Arial"/>
          <w:b w:val="0"/>
          <w:bCs/>
          <w:sz w:val="20"/>
          <w:szCs w:val="20"/>
        </w:rPr>
        <w:t>że złożona oferta została sporządzona samodzielnie, niezależnie od pozostałych uczestników postępowania.</w:t>
      </w:r>
    </w:p>
    <w:p w:rsidR="009F5843" w:rsidRPr="00C94FEC" w:rsidRDefault="007D5D5E" w:rsidP="00055AF1">
      <w:pPr>
        <w:pStyle w:val="Tekstpodstawowy2"/>
        <w:tabs>
          <w:tab w:val="clear" w:pos="540"/>
        </w:tabs>
        <w:spacing w:before="120"/>
        <w:jc w:val="both"/>
        <w:rPr>
          <w:rFonts w:ascii="Arial" w:hAnsi="Arial" w:cs="Arial"/>
          <w:b w:val="0"/>
          <w:sz w:val="20"/>
          <w:szCs w:val="20"/>
        </w:rPr>
      </w:pPr>
      <w:r w:rsidRPr="00C94FEC">
        <w:rPr>
          <w:rFonts w:ascii="Arial" w:hAnsi="Arial" w:cs="Arial"/>
          <w:b w:val="0"/>
          <w:bCs/>
          <w:sz w:val="20"/>
          <w:szCs w:val="20"/>
        </w:rPr>
        <w:t>1</w:t>
      </w:r>
      <w:r w:rsidR="00261DD7" w:rsidRPr="00C94FEC">
        <w:rPr>
          <w:rFonts w:ascii="Arial" w:hAnsi="Arial" w:cs="Arial"/>
          <w:b w:val="0"/>
          <w:bCs/>
          <w:sz w:val="20"/>
          <w:szCs w:val="20"/>
        </w:rPr>
        <w:t>5</w:t>
      </w:r>
      <w:r w:rsidR="00777700" w:rsidRPr="00C94FEC">
        <w:rPr>
          <w:rFonts w:ascii="Arial" w:hAnsi="Arial" w:cs="Arial"/>
          <w:b w:val="0"/>
          <w:bCs/>
          <w:sz w:val="20"/>
          <w:szCs w:val="20"/>
        </w:rPr>
        <w:t>. DEKLARUJEMY</w:t>
      </w:r>
      <w:r w:rsidR="00777700" w:rsidRPr="00C94FEC">
        <w:rPr>
          <w:rFonts w:ascii="Arial" w:hAnsi="Arial" w:cs="Arial"/>
          <w:b w:val="0"/>
          <w:sz w:val="20"/>
          <w:szCs w:val="20"/>
        </w:rPr>
        <w:t xml:space="preserve"> wniesienie zabezpieczenia należytego wykonania umowy w kwocie ………….. w formie </w:t>
      </w:r>
    </w:p>
    <w:p w:rsidR="00777700" w:rsidRPr="00E37403" w:rsidRDefault="00777700" w:rsidP="00055AF1">
      <w:pPr>
        <w:pStyle w:val="Tekstpodstawowy2"/>
        <w:tabs>
          <w:tab w:val="clear" w:pos="540"/>
        </w:tabs>
        <w:spacing w:before="120"/>
        <w:jc w:val="both"/>
        <w:rPr>
          <w:rFonts w:ascii="Arial" w:hAnsi="Arial" w:cs="Arial"/>
          <w:b w:val="0"/>
          <w:bCs/>
          <w:sz w:val="20"/>
          <w:szCs w:val="20"/>
        </w:rPr>
      </w:pPr>
      <w:r w:rsidRPr="00C94FEC">
        <w:rPr>
          <w:rFonts w:ascii="Arial" w:hAnsi="Arial" w:cs="Arial"/>
          <w:b w:val="0"/>
          <w:sz w:val="20"/>
          <w:szCs w:val="20"/>
        </w:rPr>
        <w:t>……………………………………………………………………………………………………………………</w:t>
      </w:r>
    </w:p>
    <w:p w:rsidR="00021FF6" w:rsidRPr="00E37403" w:rsidRDefault="00777700" w:rsidP="00055AF1">
      <w:pPr>
        <w:pStyle w:val="Tekstpodstawowy2"/>
        <w:tabs>
          <w:tab w:val="clear" w:pos="540"/>
        </w:tabs>
        <w:spacing w:before="120"/>
        <w:jc w:val="both"/>
        <w:rPr>
          <w:rFonts w:ascii="Arial" w:hAnsi="Arial" w:cs="Arial"/>
          <w:b w:val="0"/>
          <w:bCs/>
          <w:sz w:val="20"/>
          <w:szCs w:val="20"/>
        </w:rPr>
      </w:pPr>
      <w:r w:rsidRPr="00E37403">
        <w:rPr>
          <w:rFonts w:ascii="Arial" w:hAnsi="Arial" w:cs="Arial"/>
          <w:b w:val="0"/>
          <w:bCs/>
          <w:sz w:val="20"/>
          <w:szCs w:val="20"/>
        </w:rPr>
        <w:t>1</w:t>
      </w:r>
      <w:r w:rsidR="00261DD7" w:rsidRPr="00E37403">
        <w:rPr>
          <w:rFonts w:ascii="Arial" w:hAnsi="Arial" w:cs="Arial"/>
          <w:b w:val="0"/>
          <w:bCs/>
          <w:sz w:val="20"/>
          <w:szCs w:val="20"/>
        </w:rPr>
        <w:t>6</w:t>
      </w:r>
      <w:r w:rsidR="00055AF1" w:rsidRPr="00E37403">
        <w:rPr>
          <w:rFonts w:ascii="Arial" w:hAnsi="Arial" w:cs="Arial"/>
          <w:b w:val="0"/>
          <w:bCs/>
          <w:sz w:val="20"/>
          <w:szCs w:val="20"/>
        </w:rPr>
        <w:t xml:space="preserve">. </w:t>
      </w:r>
      <w:r w:rsidR="00021FF6" w:rsidRPr="00E37403">
        <w:rPr>
          <w:rFonts w:ascii="Arial" w:hAnsi="Arial" w:cs="Arial"/>
          <w:b w:val="0"/>
          <w:bCs/>
          <w:sz w:val="20"/>
          <w:szCs w:val="20"/>
        </w:rPr>
        <w:t>OFERTĘ</w:t>
      </w:r>
      <w:r w:rsidR="00021FF6" w:rsidRPr="00E37403">
        <w:rPr>
          <w:rFonts w:ascii="Arial" w:hAnsi="Arial" w:cs="Arial"/>
          <w:b w:val="0"/>
          <w:sz w:val="20"/>
          <w:szCs w:val="20"/>
        </w:rPr>
        <w:t xml:space="preserve"> </w:t>
      </w:r>
      <w:r w:rsidR="00021FF6" w:rsidRPr="00E37403">
        <w:rPr>
          <w:rFonts w:ascii="Arial" w:hAnsi="Arial" w:cs="Arial"/>
          <w:b w:val="0"/>
          <w:bCs/>
          <w:sz w:val="20"/>
          <w:szCs w:val="20"/>
        </w:rPr>
        <w:t>niniejszą składamy na ............ kolejno ponumerowanych stronach.</w:t>
      </w:r>
    </w:p>
    <w:p w:rsidR="00021FF6" w:rsidRPr="00E37403" w:rsidRDefault="00777700" w:rsidP="00021FF6">
      <w:pPr>
        <w:pStyle w:val="Tekstpodstawowy2"/>
        <w:tabs>
          <w:tab w:val="clear" w:pos="540"/>
        </w:tabs>
        <w:spacing w:before="120" w:line="360" w:lineRule="auto"/>
        <w:jc w:val="both"/>
        <w:rPr>
          <w:rFonts w:ascii="Arial" w:hAnsi="Arial" w:cs="Arial"/>
          <w:b w:val="0"/>
          <w:bCs/>
          <w:sz w:val="20"/>
          <w:szCs w:val="20"/>
        </w:rPr>
      </w:pPr>
      <w:r w:rsidRPr="00E37403">
        <w:rPr>
          <w:rFonts w:ascii="Arial" w:hAnsi="Arial" w:cs="Arial"/>
          <w:b w:val="0"/>
          <w:sz w:val="20"/>
          <w:szCs w:val="20"/>
        </w:rPr>
        <w:t>1</w:t>
      </w:r>
      <w:r w:rsidR="00261DD7" w:rsidRPr="00E37403">
        <w:rPr>
          <w:rFonts w:ascii="Arial" w:hAnsi="Arial" w:cs="Arial"/>
          <w:b w:val="0"/>
          <w:sz w:val="20"/>
          <w:szCs w:val="20"/>
        </w:rPr>
        <w:t>7</w:t>
      </w:r>
      <w:r w:rsidR="00055AF1" w:rsidRPr="00E37403">
        <w:rPr>
          <w:rFonts w:ascii="Arial" w:hAnsi="Arial" w:cs="Arial"/>
          <w:b w:val="0"/>
          <w:sz w:val="20"/>
          <w:szCs w:val="20"/>
        </w:rPr>
        <w:t xml:space="preserve">. </w:t>
      </w:r>
      <w:r w:rsidR="007151DB" w:rsidRPr="00E37403">
        <w:rPr>
          <w:rFonts w:ascii="Arial" w:hAnsi="Arial" w:cs="Arial"/>
          <w:b w:val="0"/>
          <w:sz w:val="20"/>
          <w:szCs w:val="20"/>
        </w:rPr>
        <w:t>DANE KONTAKTOWE</w:t>
      </w:r>
      <w:r w:rsidR="00021FF6" w:rsidRPr="00E37403">
        <w:rPr>
          <w:rFonts w:ascii="Arial" w:hAnsi="Arial" w:cs="Arial"/>
          <w:b w:val="0"/>
          <w:sz w:val="20"/>
          <w:szCs w:val="20"/>
        </w:rPr>
        <w:t>:</w:t>
      </w:r>
      <w:r w:rsidR="00021FF6" w:rsidRPr="00E37403">
        <w:rPr>
          <w:rFonts w:ascii="Arial" w:hAnsi="Arial" w:cs="Arial"/>
          <w:sz w:val="20"/>
          <w:szCs w:val="20"/>
        </w:rPr>
        <w:t xml:space="preserve"> </w:t>
      </w:r>
      <w:r w:rsidR="007151DB" w:rsidRPr="00E37403">
        <w:rPr>
          <w:rFonts w:ascii="Arial" w:hAnsi="Arial" w:cs="Arial"/>
          <w:b w:val="0"/>
          <w:sz w:val="20"/>
          <w:szCs w:val="20"/>
        </w:rPr>
        <w:t xml:space="preserve">nazwisko i imię……….…………….  </w:t>
      </w:r>
      <w:r w:rsidR="00021FF6" w:rsidRPr="00E37403">
        <w:rPr>
          <w:rFonts w:ascii="Arial" w:hAnsi="Arial" w:cs="Arial"/>
          <w:b w:val="0"/>
          <w:sz w:val="20"/>
          <w:szCs w:val="20"/>
        </w:rPr>
        <w:t xml:space="preserve">tel. : </w:t>
      </w:r>
      <w:r w:rsidR="00021FF6" w:rsidRPr="00E37403">
        <w:rPr>
          <w:rFonts w:ascii="Arial" w:hAnsi="Arial" w:cs="Arial"/>
          <w:b w:val="0"/>
          <w:bCs/>
          <w:sz w:val="20"/>
          <w:szCs w:val="20"/>
        </w:rPr>
        <w:t>...............................</w:t>
      </w:r>
      <w:r w:rsidR="00A846EA" w:rsidRPr="00E37403">
        <w:rPr>
          <w:rFonts w:ascii="Arial" w:hAnsi="Arial" w:cs="Arial"/>
          <w:b w:val="0"/>
          <w:bCs/>
          <w:sz w:val="20"/>
          <w:szCs w:val="20"/>
        </w:rPr>
        <w:t>.....</w:t>
      </w:r>
      <w:r w:rsidR="007151DB" w:rsidRPr="00E37403">
        <w:rPr>
          <w:rFonts w:ascii="Arial" w:hAnsi="Arial" w:cs="Arial"/>
          <w:b w:val="0"/>
          <w:bCs/>
          <w:sz w:val="20"/>
          <w:szCs w:val="20"/>
        </w:rPr>
        <w:t>...</w:t>
      </w:r>
      <w:r w:rsidR="00021FF6" w:rsidRPr="00E37403">
        <w:rPr>
          <w:rFonts w:ascii="Arial" w:hAnsi="Arial" w:cs="Arial"/>
          <w:b w:val="0"/>
          <w:bCs/>
          <w:sz w:val="20"/>
          <w:szCs w:val="20"/>
        </w:rPr>
        <w:t xml:space="preserve">.. </w:t>
      </w:r>
      <w:r w:rsidR="00021FF6" w:rsidRPr="00E37403">
        <w:rPr>
          <w:rFonts w:ascii="Arial" w:hAnsi="Arial" w:cs="Arial"/>
          <w:b w:val="0"/>
          <w:sz w:val="20"/>
          <w:szCs w:val="20"/>
        </w:rPr>
        <w:t xml:space="preserve">fax.: </w:t>
      </w:r>
      <w:r w:rsidR="00021FF6" w:rsidRPr="00E37403">
        <w:rPr>
          <w:rFonts w:ascii="Arial" w:hAnsi="Arial" w:cs="Arial"/>
          <w:b w:val="0"/>
          <w:bCs/>
          <w:sz w:val="20"/>
          <w:szCs w:val="20"/>
        </w:rPr>
        <w:t>.......................</w:t>
      </w:r>
      <w:r w:rsidR="00A846EA" w:rsidRPr="00E37403">
        <w:rPr>
          <w:rFonts w:ascii="Arial" w:hAnsi="Arial" w:cs="Arial"/>
          <w:b w:val="0"/>
          <w:bCs/>
          <w:sz w:val="20"/>
          <w:szCs w:val="20"/>
        </w:rPr>
        <w:t>............</w:t>
      </w:r>
      <w:r w:rsidR="00021FF6" w:rsidRPr="00E37403">
        <w:rPr>
          <w:rFonts w:ascii="Arial" w:hAnsi="Arial" w:cs="Arial"/>
          <w:b w:val="0"/>
          <w:bCs/>
          <w:sz w:val="20"/>
          <w:szCs w:val="20"/>
        </w:rPr>
        <w:t>..............</w:t>
      </w:r>
      <w:r w:rsidR="00021FF6" w:rsidRPr="00E37403">
        <w:rPr>
          <w:rFonts w:ascii="Arial" w:hAnsi="Arial" w:cs="Arial"/>
          <w:b w:val="0"/>
          <w:sz w:val="20"/>
          <w:szCs w:val="20"/>
        </w:rPr>
        <w:t xml:space="preserve">e-mail: </w:t>
      </w:r>
      <w:r w:rsidR="00021FF6" w:rsidRPr="00E37403">
        <w:rPr>
          <w:rFonts w:ascii="Arial" w:hAnsi="Arial" w:cs="Arial"/>
          <w:b w:val="0"/>
          <w:bCs/>
          <w:sz w:val="20"/>
          <w:szCs w:val="20"/>
        </w:rPr>
        <w:t>...........................................................................</w:t>
      </w:r>
      <w:r w:rsidR="007151DB" w:rsidRPr="00E37403">
        <w:rPr>
          <w:rFonts w:ascii="Arial" w:hAnsi="Arial" w:cs="Arial"/>
          <w:b w:val="0"/>
          <w:bCs/>
          <w:sz w:val="20"/>
          <w:szCs w:val="20"/>
        </w:rPr>
        <w:t>.............................</w:t>
      </w:r>
      <w:r w:rsidR="00021FF6" w:rsidRPr="00E37403">
        <w:rPr>
          <w:rFonts w:ascii="Arial" w:hAnsi="Arial" w:cs="Arial"/>
          <w:b w:val="0"/>
          <w:bCs/>
          <w:sz w:val="20"/>
          <w:szCs w:val="20"/>
        </w:rPr>
        <w:t>.....</w:t>
      </w:r>
    </w:p>
    <w:p w:rsidR="00021FF6" w:rsidRPr="00E37403" w:rsidRDefault="00777700" w:rsidP="00055AF1">
      <w:pPr>
        <w:pStyle w:val="Tekstpodstawowy2"/>
        <w:tabs>
          <w:tab w:val="clear" w:pos="540"/>
        </w:tabs>
        <w:spacing w:before="120" w:line="360" w:lineRule="auto"/>
        <w:jc w:val="both"/>
        <w:rPr>
          <w:rFonts w:ascii="Arial" w:hAnsi="Arial" w:cs="Arial"/>
          <w:b w:val="0"/>
          <w:bCs/>
          <w:sz w:val="20"/>
          <w:szCs w:val="20"/>
        </w:rPr>
      </w:pPr>
      <w:r w:rsidRPr="00E37403">
        <w:rPr>
          <w:rFonts w:ascii="Arial" w:hAnsi="Arial" w:cs="Arial"/>
          <w:b w:val="0"/>
          <w:bCs/>
          <w:sz w:val="20"/>
          <w:szCs w:val="20"/>
        </w:rPr>
        <w:t>1</w:t>
      </w:r>
      <w:r w:rsidR="00261DD7" w:rsidRPr="00E37403">
        <w:rPr>
          <w:rFonts w:ascii="Arial" w:hAnsi="Arial" w:cs="Arial"/>
          <w:b w:val="0"/>
          <w:bCs/>
          <w:sz w:val="20"/>
          <w:szCs w:val="20"/>
        </w:rPr>
        <w:t>8</w:t>
      </w:r>
      <w:r w:rsidR="00055AF1" w:rsidRPr="00E37403">
        <w:rPr>
          <w:rFonts w:ascii="Arial" w:hAnsi="Arial" w:cs="Arial"/>
          <w:b w:val="0"/>
          <w:bCs/>
          <w:sz w:val="20"/>
          <w:szCs w:val="20"/>
        </w:rPr>
        <w:t xml:space="preserve">. </w:t>
      </w:r>
      <w:r w:rsidR="00021FF6" w:rsidRPr="00E37403">
        <w:rPr>
          <w:rFonts w:ascii="Arial" w:hAnsi="Arial" w:cs="Arial"/>
          <w:b w:val="0"/>
          <w:bCs/>
          <w:sz w:val="20"/>
          <w:szCs w:val="20"/>
        </w:rPr>
        <w:t>ZAŁĄCZNIKAMI</w:t>
      </w:r>
      <w:r w:rsidR="00021FF6" w:rsidRPr="00E37403">
        <w:rPr>
          <w:rFonts w:ascii="Arial" w:hAnsi="Arial" w:cs="Arial"/>
          <w:sz w:val="20"/>
          <w:szCs w:val="20"/>
        </w:rPr>
        <w:t xml:space="preserve"> </w:t>
      </w:r>
      <w:r w:rsidR="00021FF6" w:rsidRPr="00E37403">
        <w:rPr>
          <w:rFonts w:ascii="Arial" w:hAnsi="Arial" w:cs="Arial"/>
          <w:b w:val="0"/>
          <w:bCs/>
          <w:sz w:val="20"/>
          <w:szCs w:val="20"/>
        </w:rPr>
        <w:t>do niniejszej oferty, stanowiącymi jej integralną część są :</w:t>
      </w:r>
    </w:p>
    <w:p w:rsidR="00021FF6" w:rsidRPr="00E37403" w:rsidRDefault="00021FF6" w:rsidP="00021FF6">
      <w:pPr>
        <w:tabs>
          <w:tab w:val="left" w:pos="-5040"/>
        </w:tabs>
        <w:spacing w:line="360" w:lineRule="auto"/>
        <w:ind w:left="360"/>
        <w:rPr>
          <w:rFonts w:ascii="Arial" w:hAnsi="Arial" w:cs="Arial"/>
          <w:sz w:val="20"/>
          <w:szCs w:val="20"/>
        </w:rPr>
      </w:pPr>
      <w:r w:rsidRPr="00E37403">
        <w:rPr>
          <w:rFonts w:ascii="Arial" w:hAnsi="Arial" w:cs="Arial"/>
          <w:sz w:val="20"/>
          <w:szCs w:val="20"/>
        </w:rPr>
        <w:t xml:space="preserve">........................................................................................................................... </w:t>
      </w:r>
    </w:p>
    <w:p w:rsidR="00021FF6" w:rsidRPr="00E37403" w:rsidRDefault="00021FF6" w:rsidP="00021FF6">
      <w:pPr>
        <w:tabs>
          <w:tab w:val="left" w:pos="-5040"/>
        </w:tabs>
        <w:spacing w:line="360" w:lineRule="auto"/>
        <w:ind w:left="360"/>
        <w:rPr>
          <w:rFonts w:ascii="Arial" w:hAnsi="Arial" w:cs="Arial"/>
          <w:sz w:val="20"/>
          <w:szCs w:val="20"/>
        </w:rPr>
      </w:pPr>
      <w:r w:rsidRPr="00E37403">
        <w:rPr>
          <w:rFonts w:ascii="Arial" w:hAnsi="Arial" w:cs="Arial"/>
          <w:sz w:val="20"/>
          <w:szCs w:val="20"/>
        </w:rPr>
        <w:t xml:space="preserve">........................................................................................................................... </w:t>
      </w:r>
    </w:p>
    <w:p w:rsidR="00021FF6" w:rsidRPr="00E37403" w:rsidRDefault="00021FF6" w:rsidP="00021FF6">
      <w:pPr>
        <w:tabs>
          <w:tab w:val="left" w:pos="-5040"/>
        </w:tabs>
        <w:spacing w:line="360" w:lineRule="auto"/>
        <w:ind w:left="360"/>
        <w:rPr>
          <w:rFonts w:ascii="Arial" w:hAnsi="Arial" w:cs="Arial"/>
          <w:sz w:val="20"/>
          <w:szCs w:val="20"/>
        </w:rPr>
      </w:pPr>
      <w:r w:rsidRPr="00E37403">
        <w:rPr>
          <w:rFonts w:ascii="Arial" w:hAnsi="Arial" w:cs="Arial"/>
          <w:sz w:val="20"/>
          <w:szCs w:val="20"/>
        </w:rPr>
        <w:t xml:space="preserve">........................................................................................................................... </w:t>
      </w:r>
    </w:p>
    <w:p w:rsidR="00021FF6" w:rsidRPr="00E37403" w:rsidRDefault="00021FF6" w:rsidP="00021FF6">
      <w:pPr>
        <w:tabs>
          <w:tab w:val="left" w:pos="-5040"/>
        </w:tabs>
        <w:rPr>
          <w:rFonts w:ascii="Arial" w:hAnsi="Arial" w:cs="Arial"/>
          <w:sz w:val="20"/>
          <w:szCs w:val="20"/>
        </w:rPr>
      </w:pPr>
    </w:p>
    <w:p w:rsidR="00021FF6" w:rsidRPr="00E37403" w:rsidRDefault="00021FF6" w:rsidP="00021FF6">
      <w:pPr>
        <w:tabs>
          <w:tab w:val="left" w:pos="-5040"/>
        </w:tabs>
        <w:rPr>
          <w:rFonts w:ascii="Arial" w:hAnsi="Arial" w:cs="Arial"/>
          <w:sz w:val="20"/>
          <w:szCs w:val="20"/>
        </w:rPr>
      </w:pPr>
    </w:p>
    <w:p w:rsidR="00021FF6" w:rsidRPr="00E37403" w:rsidRDefault="00021FF6" w:rsidP="00021FF6">
      <w:pPr>
        <w:tabs>
          <w:tab w:val="left" w:pos="-5040"/>
        </w:tabs>
        <w:rPr>
          <w:rFonts w:ascii="Arial" w:hAnsi="Arial" w:cs="Arial"/>
          <w:sz w:val="20"/>
          <w:szCs w:val="20"/>
        </w:rPr>
      </w:pPr>
      <w:r w:rsidRPr="00E37403">
        <w:rPr>
          <w:rFonts w:ascii="Arial" w:hAnsi="Arial" w:cs="Arial"/>
          <w:sz w:val="20"/>
          <w:szCs w:val="20"/>
        </w:rPr>
        <w:t>............................................ dnia ..........................</w:t>
      </w: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jc w:val="right"/>
        <w:rPr>
          <w:rFonts w:ascii="Arial" w:hAnsi="Arial" w:cs="Arial"/>
          <w:sz w:val="20"/>
          <w:szCs w:val="20"/>
        </w:rPr>
      </w:pPr>
      <w:r w:rsidRPr="00E37403">
        <w:rPr>
          <w:rFonts w:ascii="Arial" w:hAnsi="Arial" w:cs="Arial"/>
          <w:sz w:val="20"/>
          <w:szCs w:val="20"/>
        </w:rPr>
        <w:t xml:space="preserve">Podpisano: ..........................................................  </w:t>
      </w:r>
    </w:p>
    <w:p w:rsidR="00021FF6" w:rsidRPr="00E37403" w:rsidRDefault="00021FF6" w:rsidP="00021FF6">
      <w:pPr>
        <w:ind w:left="5004" w:firstLine="660"/>
        <w:rPr>
          <w:rFonts w:ascii="Arial" w:hAnsi="Arial" w:cs="Arial"/>
          <w:i/>
          <w:sz w:val="14"/>
          <w:szCs w:val="14"/>
        </w:rPr>
      </w:pPr>
      <w:r w:rsidRPr="00E37403">
        <w:rPr>
          <w:rFonts w:ascii="Arial" w:hAnsi="Arial" w:cs="Arial"/>
          <w:i/>
          <w:sz w:val="14"/>
          <w:szCs w:val="14"/>
        </w:rPr>
        <w:t xml:space="preserve">     </w:t>
      </w:r>
      <w:r w:rsidR="00261DD7" w:rsidRPr="00E37403">
        <w:rPr>
          <w:rFonts w:ascii="Arial" w:hAnsi="Arial" w:cs="Arial"/>
          <w:i/>
          <w:sz w:val="14"/>
          <w:szCs w:val="14"/>
        </w:rPr>
        <w:t xml:space="preserve">                     </w:t>
      </w:r>
      <w:r w:rsidRPr="00E37403">
        <w:rPr>
          <w:rFonts w:ascii="Arial" w:hAnsi="Arial" w:cs="Arial"/>
          <w:i/>
          <w:sz w:val="14"/>
          <w:szCs w:val="14"/>
        </w:rPr>
        <w:t xml:space="preserve">   (</w:t>
      </w:r>
      <w:r w:rsidR="00C26FC2" w:rsidRPr="00E37403">
        <w:rPr>
          <w:rFonts w:ascii="Arial" w:hAnsi="Arial" w:cs="Arial"/>
          <w:i/>
          <w:sz w:val="14"/>
          <w:szCs w:val="14"/>
        </w:rPr>
        <w:t>Wykonaw</w:t>
      </w:r>
      <w:r w:rsidRPr="00E37403">
        <w:rPr>
          <w:rFonts w:ascii="Arial" w:hAnsi="Arial" w:cs="Arial"/>
          <w:i/>
          <w:sz w:val="14"/>
          <w:szCs w:val="14"/>
        </w:rPr>
        <w:t>ca lub Pełnomocnik)</w:t>
      </w:r>
    </w:p>
    <w:p w:rsidR="00021FF6" w:rsidRPr="00E37403" w:rsidRDefault="00021FF6" w:rsidP="00021FF6">
      <w:pPr>
        <w:rPr>
          <w:rFonts w:ascii="Arial" w:hAnsi="Arial" w:cs="Arial"/>
          <w:i/>
          <w:sz w:val="16"/>
          <w:szCs w:val="16"/>
        </w:rPr>
      </w:pPr>
      <w:r w:rsidRPr="00E37403">
        <w:rPr>
          <w:rFonts w:ascii="Arial" w:hAnsi="Arial" w:cs="Arial"/>
          <w:i/>
          <w:sz w:val="16"/>
          <w:szCs w:val="16"/>
        </w:rPr>
        <w:t>/*</w:t>
      </w:r>
      <w:r w:rsidRPr="00E37403">
        <w:rPr>
          <w:rFonts w:ascii="Arial" w:hAnsi="Arial" w:cs="Arial"/>
          <w:i/>
          <w:sz w:val="16"/>
          <w:szCs w:val="16"/>
          <w:vertAlign w:val="superscript"/>
        </w:rPr>
        <w:t xml:space="preserve"> </w:t>
      </w:r>
      <w:r w:rsidRPr="00E37403">
        <w:rPr>
          <w:rFonts w:ascii="Arial" w:hAnsi="Arial" w:cs="Arial"/>
          <w:i/>
          <w:sz w:val="16"/>
          <w:szCs w:val="16"/>
        </w:rPr>
        <w:t xml:space="preserve"> niepotrzebne skreślić/</w:t>
      </w:r>
    </w:p>
    <w:p w:rsidR="003E69E7" w:rsidRPr="009E6253" w:rsidRDefault="00261DD7" w:rsidP="009E6253">
      <w:pPr>
        <w:tabs>
          <w:tab w:val="num" w:pos="2496"/>
        </w:tabs>
        <w:jc w:val="both"/>
        <w:rPr>
          <w:rFonts w:ascii="Arial" w:hAnsi="Arial" w:cs="Arial"/>
          <w:i/>
          <w:sz w:val="16"/>
          <w:szCs w:val="16"/>
        </w:rPr>
      </w:pPr>
      <w:r w:rsidRPr="00E37403">
        <w:rPr>
          <w:rFonts w:ascii="Arial" w:hAnsi="Arial" w:cs="Arial"/>
          <w:i/>
          <w:sz w:val="16"/>
          <w:szCs w:val="16"/>
        </w:rPr>
        <w:t xml:space="preserve">/**Uwaga: zgodnie z pkt. </w:t>
      </w:r>
      <w:r w:rsidR="009F5843" w:rsidRPr="00E37403">
        <w:rPr>
          <w:rFonts w:ascii="Arial" w:hAnsi="Arial" w:cs="Arial"/>
          <w:i/>
          <w:sz w:val="16"/>
          <w:szCs w:val="16"/>
        </w:rPr>
        <w:t xml:space="preserve">5.2 </w:t>
      </w:r>
      <w:proofErr w:type="spellStart"/>
      <w:r w:rsidR="009F5843" w:rsidRPr="00E37403">
        <w:rPr>
          <w:rFonts w:ascii="Arial" w:hAnsi="Arial" w:cs="Arial"/>
          <w:i/>
          <w:sz w:val="16"/>
          <w:szCs w:val="16"/>
        </w:rPr>
        <w:t>siwz</w:t>
      </w:r>
      <w:proofErr w:type="spellEnd"/>
    </w:p>
    <w:p w:rsidR="003E69E7" w:rsidRDefault="003E69E7" w:rsidP="00444298"/>
    <w:p w:rsidR="003E69E7" w:rsidRDefault="003E69E7" w:rsidP="00444298"/>
    <w:p w:rsidR="007F2B86" w:rsidRDefault="007F2B86" w:rsidP="00444298"/>
    <w:p w:rsidR="00463463" w:rsidRDefault="00463463" w:rsidP="00444298"/>
    <w:p w:rsidR="00463463" w:rsidRDefault="00463463" w:rsidP="00444298"/>
    <w:p w:rsidR="00463463" w:rsidRDefault="00463463" w:rsidP="00444298"/>
    <w:p w:rsidR="00463463" w:rsidRDefault="00463463" w:rsidP="00444298"/>
    <w:p w:rsidR="00463463" w:rsidRDefault="00463463" w:rsidP="00444298"/>
    <w:p w:rsidR="00463463" w:rsidRDefault="00463463" w:rsidP="00444298"/>
    <w:p w:rsidR="00463463" w:rsidRDefault="00463463" w:rsidP="00444298"/>
    <w:p w:rsidR="00463463" w:rsidRDefault="00463463" w:rsidP="00444298"/>
    <w:p w:rsidR="00463463" w:rsidRDefault="00463463" w:rsidP="00444298"/>
    <w:p w:rsidR="00463463" w:rsidRDefault="00463463" w:rsidP="00444298"/>
    <w:p w:rsidR="006823A6" w:rsidRPr="00444298" w:rsidRDefault="006823A6" w:rsidP="00444298"/>
    <w:p w:rsidR="00021FF6" w:rsidRPr="00E37403" w:rsidRDefault="00021FF6" w:rsidP="00021FF6">
      <w:pPr>
        <w:pStyle w:val="Nagwek2"/>
        <w:rPr>
          <w:rFonts w:ascii="Arial" w:hAnsi="Arial" w:cs="Arial"/>
          <w:sz w:val="24"/>
        </w:rPr>
      </w:pPr>
      <w:r w:rsidRPr="00E37403">
        <w:rPr>
          <w:rFonts w:ascii="Arial" w:hAnsi="Arial" w:cs="Arial"/>
          <w:sz w:val="24"/>
        </w:rPr>
        <w:t>ZAŁĄCZNIK NR 1</w:t>
      </w:r>
    </w:p>
    <w:p w:rsidR="00021FF6" w:rsidRPr="00E37403" w:rsidRDefault="00021FF6" w:rsidP="00021FF6">
      <w:pPr>
        <w:tabs>
          <w:tab w:val="left" w:pos="-5040"/>
        </w:tabs>
        <w:jc w:val="center"/>
        <w:rPr>
          <w:rFonts w:ascii="Arial" w:hAnsi="Arial" w:cs="Arial"/>
          <w:iCs/>
        </w:rPr>
      </w:pPr>
      <w:r w:rsidRPr="00E37403">
        <w:rPr>
          <w:rFonts w:ascii="Arial" w:hAnsi="Arial" w:cs="Arial"/>
          <w:b/>
        </w:rPr>
        <w:t>DO FORMULARZA OFERTY</w:t>
      </w:r>
    </w:p>
    <w:p w:rsidR="00021FF6" w:rsidRPr="00E37403" w:rsidRDefault="00021FF6" w:rsidP="00021FF6">
      <w:pPr>
        <w:tabs>
          <w:tab w:val="left" w:pos="142"/>
        </w:tabs>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021FF6" w:rsidRPr="00E37403" w:rsidTr="005F3BB7">
        <w:trPr>
          <w:trHeight w:val="1509"/>
        </w:trPr>
        <w:tc>
          <w:tcPr>
            <w:tcW w:w="4748" w:type="dxa"/>
            <w:vAlign w:val="bottom"/>
          </w:tcPr>
          <w:p w:rsidR="00021FF6" w:rsidRPr="00E37403" w:rsidRDefault="007151DB" w:rsidP="007151DB">
            <w:pPr>
              <w:pStyle w:val="Tytu"/>
              <w:rPr>
                <w:rFonts w:cs="Arial"/>
                <w:sz w:val="20"/>
                <w:szCs w:val="20"/>
              </w:rPr>
            </w:pPr>
            <w:r w:rsidRPr="00E37403">
              <w:rPr>
                <w:rFonts w:cs="Arial"/>
                <w:b w:val="0"/>
                <w:sz w:val="14"/>
                <w:szCs w:val="14"/>
              </w:rPr>
              <w:t xml:space="preserve">(pieczęć </w:t>
            </w:r>
            <w:r w:rsidR="00C26FC2" w:rsidRPr="00E37403">
              <w:rPr>
                <w:rFonts w:cs="Arial"/>
                <w:b w:val="0"/>
                <w:sz w:val="14"/>
                <w:szCs w:val="14"/>
              </w:rPr>
              <w:t>Wykonaw</w:t>
            </w:r>
            <w:r w:rsidRPr="00E37403">
              <w:rPr>
                <w:rFonts w:cs="Arial"/>
                <w:b w:val="0"/>
                <w:sz w:val="14"/>
                <w:szCs w:val="14"/>
              </w:rPr>
              <w:t>cy</w:t>
            </w:r>
            <w:r w:rsidR="00021FF6" w:rsidRPr="00E37403">
              <w:rPr>
                <w:rFonts w:cs="Arial"/>
                <w:b w:val="0"/>
                <w:sz w:val="14"/>
                <w:szCs w:val="14"/>
              </w:rPr>
              <w:t>)</w:t>
            </w:r>
          </w:p>
        </w:tc>
        <w:tc>
          <w:tcPr>
            <w:tcW w:w="4749" w:type="dxa"/>
            <w:vAlign w:val="center"/>
          </w:tcPr>
          <w:p w:rsidR="00021FF6" w:rsidRPr="00E37403" w:rsidRDefault="00021FF6" w:rsidP="005F3BB7">
            <w:pPr>
              <w:pStyle w:val="Tytu"/>
              <w:spacing w:line="240" w:lineRule="auto"/>
              <w:rPr>
                <w:rFonts w:cs="Arial"/>
              </w:rPr>
            </w:pPr>
            <w:r w:rsidRPr="00E37403">
              <w:rPr>
                <w:rFonts w:cs="Arial"/>
              </w:rPr>
              <w:t>OŚWIADCZENIE</w:t>
            </w:r>
          </w:p>
          <w:p w:rsidR="00021FF6" w:rsidRPr="00E37403" w:rsidRDefault="00021FF6" w:rsidP="005F3BB7">
            <w:pPr>
              <w:pStyle w:val="Tytu"/>
              <w:spacing w:line="240" w:lineRule="auto"/>
              <w:rPr>
                <w:rFonts w:cs="Arial"/>
              </w:rPr>
            </w:pPr>
            <w:r w:rsidRPr="00E37403">
              <w:rPr>
                <w:rFonts w:cs="Arial"/>
                <w:bCs w:val="0"/>
                <w:sz w:val="20"/>
                <w:szCs w:val="20"/>
              </w:rPr>
              <w:t xml:space="preserve">(zgodnie z art. 22 ust. 1 ustawy </w:t>
            </w:r>
            <w:proofErr w:type="spellStart"/>
            <w:r w:rsidRPr="00E37403">
              <w:rPr>
                <w:rFonts w:cs="Arial"/>
                <w:bCs w:val="0"/>
                <w:sz w:val="20"/>
                <w:szCs w:val="20"/>
              </w:rPr>
              <w:t>Pzp</w:t>
            </w:r>
            <w:proofErr w:type="spellEnd"/>
            <w:r w:rsidRPr="00E37403">
              <w:rPr>
                <w:rFonts w:cs="Arial"/>
                <w:bCs w:val="0"/>
                <w:sz w:val="20"/>
                <w:szCs w:val="20"/>
              </w:rPr>
              <w:t>)</w:t>
            </w:r>
          </w:p>
        </w:tc>
      </w:tr>
    </w:tbl>
    <w:p w:rsidR="00021FF6" w:rsidRPr="00E37403" w:rsidRDefault="00021FF6" w:rsidP="00021FF6">
      <w:pPr>
        <w:pStyle w:val="Tekstpodstawowywcity"/>
        <w:spacing w:before="240"/>
        <w:ind w:left="0"/>
        <w:rPr>
          <w:rFonts w:cs="Arial"/>
          <w:sz w:val="20"/>
        </w:rPr>
      </w:pPr>
      <w:r w:rsidRPr="00E37403">
        <w:rPr>
          <w:rFonts w:cs="Arial"/>
          <w:sz w:val="20"/>
        </w:rPr>
        <w:t>Składając ofertę w postępowaniu o zamówienie publiczne na:</w:t>
      </w:r>
    </w:p>
    <w:p w:rsidR="00021FF6" w:rsidRPr="00E37403" w:rsidRDefault="007E2518" w:rsidP="007151DB">
      <w:pPr>
        <w:spacing w:after="120"/>
        <w:jc w:val="both"/>
        <w:rPr>
          <w:rFonts w:ascii="Arial" w:hAnsi="Arial" w:cs="Arial"/>
          <w:b/>
          <w:sz w:val="20"/>
          <w:szCs w:val="20"/>
        </w:rPr>
      </w:pPr>
      <w:r w:rsidRPr="000867E2">
        <w:rPr>
          <w:rFonts w:ascii="Arial" w:hAnsi="Arial" w:cs="Arial"/>
          <w:b/>
          <w:sz w:val="20"/>
          <w:szCs w:val="20"/>
        </w:rPr>
        <w:t xml:space="preserve">„Uruchomienie i świadczenie usługi dostępu do Internetu szerokopasmowego” </w:t>
      </w:r>
      <w:r w:rsidR="00021FF6" w:rsidRPr="00E37403">
        <w:rPr>
          <w:rFonts w:ascii="Arial" w:hAnsi="Arial" w:cs="Arial"/>
          <w:b/>
          <w:i/>
          <w:sz w:val="20"/>
          <w:szCs w:val="20"/>
        </w:rPr>
        <w:t>na  potrzebę realizacji projektu: „</w:t>
      </w:r>
      <w:proofErr w:type="spellStart"/>
      <w:r w:rsidR="000D3072">
        <w:rPr>
          <w:rFonts w:ascii="Arial" w:hAnsi="Arial" w:cs="Arial"/>
          <w:b/>
          <w:i/>
          <w:sz w:val="20"/>
          <w:szCs w:val="20"/>
        </w:rPr>
        <w:t>eMokrsko</w:t>
      </w:r>
      <w:proofErr w:type="spellEnd"/>
      <w:r w:rsidR="000D3072">
        <w:rPr>
          <w:rFonts w:ascii="Arial" w:hAnsi="Arial" w:cs="Arial"/>
          <w:b/>
          <w:i/>
          <w:sz w:val="20"/>
          <w:szCs w:val="20"/>
        </w:rPr>
        <w:t xml:space="preserve"> – STOP wykluczeniu cyfrowemu</w:t>
      </w:r>
      <w:r w:rsidR="00021FF6" w:rsidRPr="00E37403">
        <w:rPr>
          <w:rFonts w:ascii="Arial" w:hAnsi="Arial" w:cs="Arial"/>
          <w:b/>
          <w:i/>
          <w:sz w:val="20"/>
          <w:szCs w:val="20"/>
        </w:rPr>
        <w:t xml:space="preserve">” w ramach działania 8.3: „Przeciwdziałanie wykluczeniu cyfrowemu – </w:t>
      </w:r>
      <w:proofErr w:type="spellStart"/>
      <w:r w:rsidR="00021FF6" w:rsidRPr="00E37403">
        <w:rPr>
          <w:rFonts w:ascii="Arial" w:hAnsi="Arial" w:cs="Arial"/>
          <w:b/>
          <w:i/>
          <w:sz w:val="20"/>
          <w:szCs w:val="20"/>
        </w:rPr>
        <w:t>eInclusion</w:t>
      </w:r>
      <w:proofErr w:type="spellEnd"/>
      <w:r w:rsidR="00021FF6" w:rsidRPr="00E37403">
        <w:rPr>
          <w:rFonts w:ascii="Arial" w:hAnsi="Arial" w:cs="Arial"/>
          <w:b/>
          <w:i/>
          <w:sz w:val="20"/>
          <w:szCs w:val="20"/>
        </w:rPr>
        <w:t xml:space="preserve">” osi priorytetowej 8. „Społeczeństwo informacyjne – </w:t>
      </w:r>
      <w:r w:rsidR="00021FF6" w:rsidRPr="00E37403">
        <w:rPr>
          <w:rFonts w:ascii="Arial" w:hAnsi="Arial" w:cs="Arial"/>
          <w:b/>
          <w:bCs/>
          <w:sz w:val="20"/>
          <w:szCs w:val="20"/>
        </w:rPr>
        <w:t>zwiększanie innowacyjności gospodarki” Programu Operacyjnego Innowacyjna Gospodarka 2007-2013</w:t>
      </w:r>
      <w:r w:rsidR="00021FF6" w:rsidRPr="00E37403">
        <w:rPr>
          <w:rFonts w:ascii="Arial" w:hAnsi="Arial" w:cs="Arial"/>
          <w:b/>
          <w:i/>
          <w:sz w:val="20"/>
          <w:szCs w:val="20"/>
        </w:rPr>
        <w:t>”</w:t>
      </w:r>
      <w:r w:rsidR="00021FF6" w:rsidRPr="00E37403">
        <w:rPr>
          <w:rFonts w:ascii="Arial" w:hAnsi="Arial" w:cs="Arial"/>
          <w:b/>
          <w:sz w:val="20"/>
          <w:szCs w:val="20"/>
        </w:rPr>
        <w:t xml:space="preserve"> </w:t>
      </w:r>
    </w:p>
    <w:p w:rsidR="00021FF6" w:rsidRPr="00E37403" w:rsidRDefault="00021FF6" w:rsidP="00021FF6">
      <w:pPr>
        <w:pStyle w:val="Tekstpodstawowywcity"/>
        <w:spacing w:after="240"/>
        <w:ind w:left="0" w:firstLine="357"/>
        <w:jc w:val="left"/>
        <w:rPr>
          <w:rFonts w:cs="Arial"/>
          <w:b/>
          <w:sz w:val="20"/>
        </w:rPr>
      </w:pPr>
      <w:r w:rsidRPr="00E37403">
        <w:rPr>
          <w:rFonts w:cs="Arial"/>
          <w:b/>
          <w:sz w:val="20"/>
        </w:rPr>
        <w:t>oświadczamy,  że:</w:t>
      </w:r>
    </w:p>
    <w:p w:rsidR="00021FF6" w:rsidRPr="00E37403" w:rsidRDefault="00021FF6" w:rsidP="00021FF6">
      <w:pPr>
        <w:pStyle w:val="Nagwek"/>
        <w:tabs>
          <w:tab w:val="clear" w:pos="4536"/>
          <w:tab w:val="clear" w:pos="9072"/>
          <w:tab w:val="left" w:pos="-5040"/>
        </w:tabs>
        <w:spacing w:after="240"/>
        <w:jc w:val="both"/>
        <w:rPr>
          <w:rFonts w:ascii="Arial" w:hAnsi="Arial" w:cs="Arial"/>
          <w:b/>
          <w:sz w:val="20"/>
          <w:szCs w:val="20"/>
        </w:rPr>
      </w:pPr>
      <w:r w:rsidRPr="00E37403">
        <w:rPr>
          <w:rFonts w:ascii="Arial" w:hAnsi="Arial" w:cs="Arial"/>
          <w:b/>
          <w:sz w:val="20"/>
          <w:szCs w:val="20"/>
        </w:rPr>
        <w:t xml:space="preserve">Spełniamy warunki ubiegania się o zamówienie, zgodnie </w:t>
      </w:r>
      <w:r w:rsidR="009B124F">
        <w:rPr>
          <w:rFonts w:ascii="Arial" w:hAnsi="Arial" w:cs="Arial"/>
          <w:b/>
          <w:sz w:val="20"/>
          <w:szCs w:val="20"/>
        </w:rPr>
        <w:t xml:space="preserve">z SIWZ oraz </w:t>
      </w:r>
      <w:r w:rsidRPr="00E37403">
        <w:rPr>
          <w:rFonts w:ascii="Arial" w:hAnsi="Arial" w:cs="Arial"/>
          <w:b/>
          <w:sz w:val="20"/>
          <w:szCs w:val="20"/>
        </w:rPr>
        <w:t xml:space="preserve">z art. 22 ust.1 </w:t>
      </w:r>
      <w:proofErr w:type="spellStart"/>
      <w:r w:rsidRPr="00E37403">
        <w:rPr>
          <w:rFonts w:ascii="Arial" w:hAnsi="Arial" w:cs="Arial"/>
          <w:b/>
          <w:sz w:val="20"/>
          <w:szCs w:val="20"/>
        </w:rPr>
        <w:t>Pzp</w:t>
      </w:r>
      <w:proofErr w:type="spellEnd"/>
      <w:r w:rsidRPr="00E37403">
        <w:rPr>
          <w:rFonts w:ascii="Arial" w:hAnsi="Arial" w:cs="Arial"/>
          <w:b/>
          <w:sz w:val="20"/>
          <w:szCs w:val="20"/>
        </w:rPr>
        <w:t>, który brzmi:</w:t>
      </w:r>
    </w:p>
    <w:p w:rsidR="00021FF6" w:rsidRPr="00E37403" w:rsidRDefault="00021FF6" w:rsidP="00021FF6">
      <w:pPr>
        <w:pStyle w:val="Nagwek"/>
        <w:numPr>
          <w:ilvl w:val="1"/>
          <w:numId w:val="3"/>
        </w:numPr>
        <w:tabs>
          <w:tab w:val="clear" w:pos="1440"/>
          <w:tab w:val="clear" w:pos="4536"/>
          <w:tab w:val="clear" w:pos="9072"/>
          <w:tab w:val="num" w:pos="-5040"/>
        </w:tabs>
        <w:ind w:left="540" w:hanging="540"/>
        <w:jc w:val="both"/>
        <w:rPr>
          <w:rFonts w:ascii="Arial" w:hAnsi="Arial" w:cs="Arial"/>
          <w:b/>
          <w:sz w:val="20"/>
          <w:szCs w:val="20"/>
        </w:rPr>
      </w:pPr>
      <w:r w:rsidRPr="00E37403">
        <w:rPr>
          <w:rFonts w:ascii="Arial" w:hAnsi="Arial" w:cs="Arial"/>
          <w:b/>
          <w:sz w:val="20"/>
          <w:szCs w:val="20"/>
        </w:rPr>
        <w:t xml:space="preserve">O udzielenie zamówienia mogą ubiegać się </w:t>
      </w:r>
      <w:r w:rsidR="00C26FC2" w:rsidRPr="00E37403">
        <w:rPr>
          <w:rFonts w:ascii="Arial" w:hAnsi="Arial" w:cs="Arial"/>
          <w:b/>
          <w:sz w:val="20"/>
          <w:szCs w:val="20"/>
        </w:rPr>
        <w:t>Wykonaw</w:t>
      </w:r>
      <w:r w:rsidRPr="00E37403">
        <w:rPr>
          <w:rFonts w:ascii="Arial" w:hAnsi="Arial" w:cs="Arial"/>
          <w:b/>
          <w:sz w:val="20"/>
          <w:szCs w:val="20"/>
        </w:rPr>
        <w:t>cy, którzy spełniają warunki dotyczące:</w:t>
      </w:r>
    </w:p>
    <w:p w:rsidR="00021FF6" w:rsidRPr="00E37403" w:rsidRDefault="00021FF6" w:rsidP="00021FF6">
      <w:pPr>
        <w:pStyle w:val="Nagwek"/>
        <w:numPr>
          <w:ilvl w:val="0"/>
          <w:numId w:val="5"/>
        </w:numPr>
        <w:tabs>
          <w:tab w:val="clear" w:pos="1068"/>
          <w:tab w:val="clear" w:pos="4536"/>
          <w:tab w:val="clear" w:pos="9072"/>
          <w:tab w:val="right" w:pos="-5040"/>
        </w:tabs>
        <w:spacing w:before="120"/>
        <w:ind w:left="1066" w:hanging="357"/>
        <w:jc w:val="both"/>
        <w:rPr>
          <w:rFonts w:ascii="Arial" w:hAnsi="Arial" w:cs="Arial"/>
          <w:sz w:val="20"/>
          <w:szCs w:val="20"/>
        </w:rPr>
      </w:pPr>
      <w:r w:rsidRPr="00E37403">
        <w:rPr>
          <w:rFonts w:ascii="Arial" w:hAnsi="Arial" w:cs="Arial"/>
          <w:sz w:val="20"/>
          <w:szCs w:val="20"/>
        </w:rPr>
        <w:t>posiadania  uprawnień do wykonywania określonej działalności lub czynności, jeżeli przepisy prawa nakładają obowiązek ich posiadania;</w:t>
      </w:r>
    </w:p>
    <w:p w:rsidR="00021FF6" w:rsidRPr="00E37403" w:rsidRDefault="00021FF6" w:rsidP="00021FF6">
      <w:pPr>
        <w:pStyle w:val="Nagwek"/>
        <w:numPr>
          <w:ilvl w:val="0"/>
          <w:numId w:val="5"/>
        </w:numPr>
        <w:tabs>
          <w:tab w:val="clear" w:pos="1068"/>
          <w:tab w:val="clear" w:pos="4536"/>
          <w:tab w:val="clear" w:pos="9072"/>
          <w:tab w:val="right" w:pos="-5040"/>
        </w:tabs>
        <w:spacing w:before="120"/>
        <w:ind w:left="1066" w:hanging="357"/>
        <w:jc w:val="both"/>
        <w:rPr>
          <w:rFonts w:ascii="Arial" w:hAnsi="Arial" w:cs="Arial"/>
          <w:sz w:val="20"/>
          <w:szCs w:val="20"/>
        </w:rPr>
      </w:pPr>
      <w:r w:rsidRPr="00E37403">
        <w:rPr>
          <w:rFonts w:ascii="Arial" w:hAnsi="Arial" w:cs="Arial"/>
          <w:sz w:val="20"/>
          <w:szCs w:val="20"/>
        </w:rPr>
        <w:t>posiadania wiedzy i doświadczenia;</w:t>
      </w:r>
    </w:p>
    <w:p w:rsidR="00021FF6" w:rsidRPr="00E37403" w:rsidRDefault="00021FF6" w:rsidP="00021FF6">
      <w:pPr>
        <w:pStyle w:val="Nagwek"/>
        <w:numPr>
          <w:ilvl w:val="0"/>
          <w:numId w:val="5"/>
        </w:numPr>
        <w:tabs>
          <w:tab w:val="clear" w:pos="1068"/>
          <w:tab w:val="clear" w:pos="4536"/>
          <w:tab w:val="clear" w:pos="9072"/>
          <w:tab w:val="right" w:pos="-5040"/>
        </w:tabs>
        <w:spacing w:before="120"/>
        <w:ind w:left="1066" w:hanging="357"/>
        <w:jc w:val="both"/>
        <w:rPr>
          <w:rFonts w:ascii="Arial" w:hAnsi="Arial" w:cs="Arial"/>
          <w:sz w:val="20"/>
          <w:szCs w:val="20"/>
        </w:rPr>
      </w:pPr>
      <w:r w:rsidRPr="00E37403">
        <w:rPr>
          <w:rFonts w:ascii="Arial" w:hAnsi="Arial" w:cs="Arial"/>
          <w:sz w:val="20"/>
          <w:szCs w:val="20"/>
        </w:rPr>
        <w:t>dysponowania odpowiednim potencjałem technicznym oraz osobami zdolnymi do wykonania zamówienia;</w:t>
      </w:r>
    </w:p>
    <w:p w:rsidR="00021FF6" w:rsidRPr="00E37403" w:rsidRDefault="00021FF6" w:rsidP="00021FF6">
      <w:pPr>
        <w:pStyle w:val="Nagwek"/>
        <w:numPr>
          <w:ilvl w:val="0"/>
          <w:numId w:val="5"/>
        </w:numPr>
        <w:tabs>
          <w:tab w:val="clear" w:pos="1068"/>
          <w:tab w:val="clear" w:pos="4536"/>
          <w:tab w:val="clear" w:pos="9072"/>
          <w:tab w:val="right" w:pos="-5040"/>
        </w:tabs>
        <w:spacing w:before="120"/>
        <w:ind w:left="1066" w:hanging="357"/>
        <w:jc w:val="both"/>
        <w:rPr>
          <w:rFonts w:ascii="Arial" w:hAnsi="Arial" w:cs="Arial"/>
          <w:sz w:val="20"/>
          <w:szCs w:val="20"/>
        </w:rPr>
      </w:pPr>
      <w:r w:rsidRPr="00E37403">
        <w:rPr>
          <w:rFonts w:ascii="Arial" w:hAnsi="Arial" w:cs="Arial"/>
          <w:sz w:val="20"/>
          <w:szCs w:val="20"/>
        </w:rPr>
        <w:t>sytuacji ekonomicznej i finansowej;</w:t>
      </w:r>
    </w:p>
    <w:p w:rsidR="00021FF6" w:rsidRPr="00E37403" w:rsidRDefault="00021FF6" w:rsidP="00021FF6">
      <w:pPr>
        <w:tabs>
          <w:tab w:val="left" w:pos="142"/>
        </w:tabs>
        <w:rPr>
          <w:rFonts w:ascii="Arial" w:hAnsi="Arial" w:cs="Arial"/>
          <w:iCs/>
          <w:sz w:val="20"/>
          <w:szCs w:val="20"/>
        </w:rPr>
      </w:pPr>
    </w:p>
    <w:p w:rsidR="00021FF6" w:rsidRPr="00E37403" w:rsidRDefault="00021FF6" w:rsidP="00021FF6">
      <w:pPr>
        <w:tabs>
          <w:tab w:val="left" w:pos="142"/>
        </w:tabs>
        <w:rPr>
          <w:rFonts w:ascii="Arial" w:hAnsi="Arial" w:cs="Arial"/>
          <w:iCs/>
          <w:sz w:val="20"/>
          <w:szCs w:val="20"/>
        </w:rPr>
      </w:pPr>
    </w:p>
    <w:p w:rsidR="00021FF6" w:rsidRPr="00E37403" w:rsidRDefault="00021FF6" w:rsidP="00021FF6">
      <w:pPr>
        <w:tabs>
          <w:tab w:val="left" w:pos="-5040"/>
        </w:tabs>
        <w:rPr>
          <w:rFonts w:ascii="Arial" w:hAnsi="Arial" w:cs="Arial"/>
          <w:sz w:val="20"/>
          <w:szCs w:val="20"/>
        </w:rPr>
      </w:pPr>
      <w:r w:rsidRPr="00E37403">
        <w:rPr>
          <w:rFonts w:ascii="Arial" w:hAnsi="Arial" w:cs="Arial"/>
          <w:sz w:val="20"/>
          <w:szCs w:val="20"/>
        </w:rPr>
        <w:t>............................................ dnia ..........................</w:t>
      </w: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jc w:val="right"/>
        <w:rPr>
          <w:rFonts w:ascii="Arial" w:hAnsi="Arial" w:cs="Arial"/>
          <w:sz w:val="20"/>
          <w:szCs w:val="20"/>
        </w:rPr>
      </w:pPr>
      <w:r w:rsidRPr="00E37403">
        <w:rPr>
          <w:rFonts w:ascii="Arial" w:hAnsi="Arial" w:cs="Arial"/>
          <w:sz w:val="20"/>
          <w:szCs w:val="20"/>
        </w:rPr>
        <w:t xml:space="preserve">Podpisano: ..........................................................  </w:t>
      </w:r>
    </w:p>
    <w:p w:rsidR="00C82B7C" w:rsidRPr="00E37403" w:rsidRDefault="00021FF6" w:rsidP="00021FF6">
      <w:pPr>
        <w:tabs>
          <w:tab w:val="left" w:pos="142"/>
        </w:tabs>
        <w:rPr>
          <w:rFonts w:ascii="Arial" w:hAnsi="Arial" w:cs="Arial"/>
          <w:iCs/>
          <w:sz w:val="20"/>
          <w:szCs w:val="20"/>
        </w:rPr>
      </w:pPr>
      <w:r w:rsidRPr="00E37403">
        <w:rPr>
          <w:rFonts w:ascii="Arial" w:hAnsi="Arial" w:cs="Arial"/>
          <w:i/>
          <w:sz w:val="14"/>
          <w:szCs w:val="14"/>
        </w:rPr>
        <w:t xml:space="preserve">       </w:t>
      </w:r>
      <w:r w:rsidR="007151DB" w:rsidRPr="00E37403">
        <w:rPr>
          <w:rFonts w:ascii="Arial" w:hAnsi="Arial" w:cs="Arial"/>
          <w:i/>
          <w:sz w:val="14"/>
          <w:szCs w:val="14"/>
        </w:rPr>
        <w:t xml:space="preserve">                   </w:t>
      </w:r>
      <w:r w:rsidRPr="00E37403">
        <w:rPr>
          <w:rFonts w:ascii="Arial" w:hAnsi="Arial" w:cs="Arial"/>
          <w:i/>
          <w:sz w:val="14"/>
          <w:szCs w:val="14"/>
        </w:rPr>
        <w:t xml:space="preserve"> (</w:t>
      </w:r>
      <w:r w:rsidR="00C26FC2" w:rsidRPr="00E37403">
        <w:rPr>
          <w:rFonts w:ascii="Arial" w:hAnsi="Arial" w:cs="Arial"/>
          <w:i/>
          <w:sz w:val="14"/>
          <w:szCs w:val="14"/>
        </w:rPr>
        <w:t>Wykonaw</w:t>
      </w:r>
      <w:r w:rsidRPr="00E37403">
        <w:rPr>
          <w:rFonts w:ascii="Arial" w:hAnsi="Arial" w:cs="Arial"/>
          <w:i/>
          <w:sz w:val="14"/>
          <w:szCs w:val="14"/>
        </w:rPr>
        <w:t>ca lub Pełnomocnik)</w:t>
      </w:r>
    </w:p>
    <w:p w:rsidR="00021FF6" w:rsidRPr="00E37403" w:rsidRDefault="00021FF6" w:rsidP="00444298">
      <w:pPr>
        <w:pStyle w:val="Akapitzlist"/>
      </w:pPr>
    </w:p>
    <w:p w:rsidR="003A017C" w:rsidRDefault="003A017C" w:rsidP="00444298">
      <w:pPr>
        <w:pStyle w:val="Akapitzlist"/>
      </w:pPr>
    </w:p>
    <w:p w:rsidR="003A017C" w:rsidRDefault="003A017C" w:rsidP="00E93431"/>
    <w:p w:rsidR="003A017C" w:rsidRDefault="003A017C" w:rsidP="00444298">
      <w:pPr>
        <w:pStyle w:val="Akapitzlist"/>
      </w:pPr>
    </w:p>
    <w:p w:rsidR="003A017C" w:rsidRDefault="003A017C" w:rsidP="00151AE3">
      <w:pPr>
        <w:pStyle w:val="Nagwek2"/>
        <w:rPr>
          <w:rFonts w:ascii="Arial" w:hAnsi="Arial" w:cs="Arial"/>
          <w:sz w:val="24"/>
        </w:rPr>
      </w:pPr>
    </w:p>
    <w:p w:rsidR="009E6253" w:rsidRDefault="009E6253" w:rsidP="009E6253"/>
    <w:p w:rsidR="009E6253" w:rsidRDefault="009E6253" w:rsidP="009E6253"/>
    <w:p w:rsidR="009E6253" w:rsidRDefault="009E6253" w:rsidP="009E6253"/>
    <w:p w:rsidR="009E6253" w:rsidRDefault="009E6253" w:rsidP="009E6253"/>
    <w:p w:rsidR="00942E4F" w:rsidRDefault="00942E4F" w:rsidP="009E6253"/>
    <w:p w:rsidR="00942E4F" w:rsidRDefault="00942E4F" w:rsidP="009E6253"/>
    <w:p w:rsidR="009E6253" w:rsidRDefault="009E6253" w:rsidP="009E6253"/>
    <w:p w:rsidR="009E6253" w:rsidRDefault="009E6253" w:rsidP="009E6253"/>
    <w:p w:rsidR="009E6253" w:rsidRDefault="009E6253" w:rsidP="009E6253"/>
    <w:p w:rsidR="009E6253" w:rsidRPr="009E6253" w:rsidRDefault="009E6253" w:rsidP="009E6253"/>
    <w:p w:rsidR="000D3072" w:rsidRDefault="000D3072" w:rsidP="00021FF6">
      <w:pPr>
        <w:pStyle w:val="Nagwek2"/>
        <w:rPr>
          <w:rFonts w:ascii="Arial" w:hAnsi="Arial" w:cs="Arial"/>
          <w:sz w:val="24"/>
        </w:rPr>
      </w:pPr>
    </w:p>
    <w:p w:rsidR="008C330B" w:rsidRDefault="008C330B" w:rsidP="008C330B"/>
    <w:p w:rsidR="008C330B" w:rsidRPr="008C330B" w:rsidRDefault="008C330B" w:rsidP="008C330B"/>
    <w:p w:rsidR="00021FF6" w:rsidRPr="00E37403" w:rsidRDefault="00021FF6" w:rsidP="00021FF6">
      <w:pPr>
        <w:pStyle w:val="Nagwek2"/>
        <w:rPr>
          <w:rFonts w:ascii="Arial" w:hAnsi="Arial" w:cs="Arial"/>
          <w:sz w:val="24"/>
        </w:rPr>
      </w:pPr>
      <w:r w:rsidRPr="00E37403">
        <w:rPr>
          <w:rFonts w:ascii="Arial" w:hAnsi="Arial" w:cs="Arial"/>
          <w:sz w:val="24"/>
        </w:rPr>
        <w:t xml:space="preserve">ZAŁĄCZNIK NR </w:t>
      </w:r>
      <w:r w:rsidR="00C94FEC">
        <w:rPr>
          <w:rFonts w:ascii="Arial" w:hAnsi="Arial" w:cs="Arial"/>
          <w:sz w:val="24"/>
        </w:rPr>
        <w:t>2</w:t>
      </w:r>
    </w:p>
    <w:p w:rsidR="00021FF6" w:rsidRPr="00E37403" w:rsidRDefault="00021FF6" w:rsidP="00021FF6">
      <w:pPr>
        <w:tabs>
          <w:tab w:val="left" w:pos="-5040"/>
        </w:tabs>
        <w:jc w:val="center"/>
        <w:rPr>
          <w:rFonts w:ascii="Arial" w:hAnsi="Arial" w:cs="Arial"/>
          <w:iCs/>
        </w:rPr>
      </w:pPr>
      <w:r w:rsidRPr="00E37403">
        <w:rPr>
          <w:rFonts w:ascii="Arial" w:hAnsi="Arial" w:cs="Arial"/>
          <w:b/>
        </w:rPr>
        <w:t>DO FORMULARZA OFERTY</w:t>
      </w:r>
    </w:p>
    <w:p w:rsidR="00021FF6" w:rsidRPr="00E37403" w:rsidRDefault="00021FF6" w:rsidP="00021FF6">
      <w:pPr>
        <w:tabs>
          <w:tab w:val="left" w:pos="142"/>
        </w:tabs>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021FF6" w:rsidRPr="00E37403" w:rsidTr="005F3BB7">
        <w:trPr>
          <w:trHeight w:val="1509"/>
        </w:trPr>
        <w:tc>
          <w:tcPr>
            <w:tcW w:w="4748" w:type="dxa"/>
            <w:vAlign w:val="bottom"/>
          </w:tcPr>
          <w:p w:rsidR="00021FF6" w:rsidRPr="00E37403" w:rsidRDefault="007151DB" w:rsidP="007151DB">
            <w:pPr>
              <w:pStyle w:val="Tytu"/>
              <w:rPr>
                <w:rFonts w:cs="Arial"/>
                <w:sz w:val="20"/>
                <w:szCs w:val="20"/>
              </w:rPr>
            </w:pPr>
            <w:r w:rsidRPr="00E37403">
              <w:rPr>
                <w:rFonts w:cs="Arial"/>
                <w:b w:val="0"/>
                <w:sz w:val="14"/>
                <w:szCs w:val="14"/>
              </w:rPr>
              <w:t xml:space="preserve">(pieczęć </w:t>
            </w:r>
            <w:r w:rsidR="00C26FC2" w:rsidRPr="00E37403">
              <w:rPr>
                <w:rFonts w:cs="Arial"/>
                <w:b w:val="0"/>
                <w:sz w:val="14"/>
                <w:szCs w:val="14"/>
              </w:rPr>
              <w:t>Wykonaw</w:t>
            </w:r>
            <w:r w:rsidRPr="00E37403">
              <w:rPr>
                <w:rFonts w:cs="Arial"/>
                <w:b w:val="0"/>
                <w:sz w:val="14"/>
                <w:szCs w:val="14"/>
              </w:rPr>
              <w:t>cy</w:t>
            </w:r>
            <w:r w:rsidR="00021FF6" w:rsidRPr="00E37403">
              <w:rPr>
                <w:rFonts w:cs="Arial"/>
                <w:b w:val="0"/>
                <w:sz w:val="14"/>
                <w:szCs w:val="14"/>
              </w:rPr>
              <w:t>)</w:t>
            </w:r>
          </w:p>
        </w:tc>
        <w:tc>
          <w:tcPr>
            <w:tcW w:w="4749" w:type="dxa"/>
            <w:vAlign w:val="center"/>
          </w:tcPr>
          <w:p w:rsidR="00021FF6" w:rsidRPr="00E37403" w:rsidRDefault="00021FF6" w:rsidP="005F3BB7">
            <w:pPr>
              <w:pStyle w:val="Tytu"/>
              <w:spacing w:line="240" w:lineRule="auto"/>
              <w:rPr>
                <w:rFonts w:cs="Arial"/>
              </w:rPr>
            </w:pPr>
            <w:r w:rsidRPr="00E37403">
              <w:rPr>
                <w:rFonts w:cs="Arial"/>
              </w:rPr>
              <w:t>OŚWIADCZENIE</w:t>
            </w:r>
          </w:p>
          <w:p w:rsidR="00021FF6" w:rsidRPr="00E37403" w:rsidRDefault="00021FF6" w:rsidP="005F3BB7">
            <w:pPr>
              <w:pStyle w:val="Tytu"/>
              <w:spacing w:line="240" w:lineRule="auto"/>
              <w:rPr>
                <w:rFonts w:cs="Arial"/>
              </w:rPr>
            </w:pPr>
            <w:r w:rsidRPr="00E37403">
              <w:rPr>
                <w:rFonts w:cs="Arial"/>
                <w:bCs w:val="0"/>
                <w:sz w:val="20"/>
                <w:szCs w:val="20"/>
              </w:rPr>
              <w:t xml:space="preserve">(zgodnie z art. 24 ust. 1 ustawy </w:t>
            </w:r>
            <w:proofErr w:type="spellStart"/>
            <w:r w:rsidRPr="00E37403">
              <w:rPr>
                <w:rFonts w:cs="Arial"/>
                <w:bCs w:val="0"/>
                <w:sz w:val="20"/>
                <w:szCs w:val="20"/>
              </w:rPr>
              <w:t>Pzp</w:t>
            </w:r>
            <w:proofErr w:type="spellEnd"/>
            <w:r w:rsidRPr="00E37403">
              <w:rPr>
                <w:rFonts w:cs="Arial"/>
                <w:bCs w:val="0"/>
                <w:sz w:val="20"/>
                <w:szCs w:val="20"/>
              </w:rPr>
              <w:t>)</w:t>
            </w:r>
          </w:p>
        </w:tc>
      </w:tr>
    </w:tbl>
    <w:p w:rsidR="00021FF6" w:rsidRPr="00E37403" w:rsidRDefault="00021FF6" w:rsidP="00021FF6">
      <w:pPr>
        <w:pStyle w:val="Tekstpodstawowywcity"/>
        <w:spacing w:before="240"/>
        <w:ind w:left="0"/>
        <w:rPr>
          <w:rFonts w:cs="Arial"/>
          <w:sz w:val="20"/>
        </w:rPr>
      </w:pPr>
      <w:r w:rsidRPr="00E37403">
        <w:rPr>
          <w:rFonts w:cs="Arial"/>
          <w:sz w:val="20"/>
        </w:rPr>
        <w:t>Składając ofertę w postępowaniu o zamówienie publiczne na:</w:t>
      </w:r>
    </w:p>
    <w:p w:rsidR="00021FF6" w:rsidRPr="00526C0C" w:rsidRDefault="00FB6E8B">
      <w:pPr>
        <w:suppressAutoHyphens/>
        <w:spacing w:before="240" w:after="240"/>
        <w:jc w:val="both"/>
        <w:rPr>
          <w:rFonts w:ascii="Arial" w:hAnsi="Arial" w:cs="Arial"/>
          <w:b/>
          <w:bCs/>
          <w:sz w:val="20"/>
          <w:szCs w:val="20"/>
        </w:rPr>
      </w:pPr>
      <w:r w:rsidRPr="000867E2">
        <w:rPr>
          <w:rFonts w:ascii="Arial" w:hAnsi="Arial" w:cs="Arial"/>
          <w:b/>
          <w:sz w:val="20"/>
          <w:szCs w:val="20"/>
        </w:rPr>
        <w:t>„Uruc</w:t>
      </w:r>
      <w:r w:rsidRPr="00526C0C">
        <w:rPr>
          <w:rFonts w:ascii="Arial" w:hAnsi="Arial" w:cs="Arial"/>
          <w:b/>
          <w:sz w:val="20"/>
          <w:szCs w:val="20"/>
        </w:rPr>
        <w:t>homienie i świadczenie usługi dostę</w:t>
      </w:r>
      <w:r w:rsidR="004D3DF7">
        <w:rPr>
          <w:rFonts w:ascii="Arial" w:hAnsi="Arial" w:cs="Arial"/>
          <w:b/>
          <w:sz w:val="20"/>
          <w:szCs w:val="20"/>
        </w:rPr>
        <w:t>pu do Internetu szerokopasmowego</w:t>
      </w:r>
      <w:r w:rsidRPr="00526C0C">
        <w:rPr>
          <w:rFonts w:ascii="Arial" w:hAnsi="Arial" w:cs="Arial"/>
          <w:b/>
          <w:sz w:val="20"/>
          <w:szCs w:val="20"/>
        </w:rPr>
        <w:t xml:space="preserve">” </w:t>
      </w:r>
      <w:r w:rsidR="00021FF6" w:rsidRPr="00526C0C">
        <w:rPr>
          <w:rFonts w:ascii="Arial" w:hAnsi="Arial" w:cs="Arial"/>
          <w:b/>
          <w:i/>
          <w:sz w:val="20"/>
          <w:szCs w:val="20"/>
        </w:rPr>
        <w:t>na  potrzebę realizacji projektu: „</w:t>
      </w:r>
      <w:proofErr w:type="spellStart"/>
      <w:r w:rsidR="00943E30" w:rsidRPr="00526C0C">
        <w:rPr>
          <w:rFonts w:ascii="Arial" w:hAnsi="Arial" w:cs="Arial"/>
          <w:b/>
          <w:i/>
          <w:sz w:val="20"/>
          <w:szCs w:val="20"/>
        </w:rPr>
        <w:t>eMokrsko</w:t>
      </w:r>
      <w:proofErr w:type="spellEnd"/>
      <w:r w:rsidR="00943E30" w:rsidRPr="00526C0C">
        <w:rPr>
          <w:rFonts w:ascii="Arial" w:hAnsi="Arial" w:cs="Arial"/>
          <w:b/>
          <w:i/>
          <w:sz w:val="20"/>
          <w:szCs w:val="20"/>
        </w:rPr>
        <w:t xml:space="preserve"> – STOP wykluczeniu cyfrowemu</w:t>
      </w:r>
      <w:r w:rsidR="00021FF6" w:rsidRPr="00526C0C">
        <w:rPr>
          <w:rFonts w:ascii="Arial" w:hAnsi="Arial" w:cs="Arial"/>
          <w:b/>
          <w:i/>
          <w:sz w:val="20"/>
          <w:szCs w:val="20"/>
        </w:rPr>
        <w:t xml:space="preserve">” w ramach działania 8.3: „Przeciwdziałanie wykluczeniu cyfrowemu – </w:t>
      </w:r>
      <w:proofErr w:type="spellStart"/>
      <w:r w:rsidR="00021FF6" w:rsidRPr="00526C0C">
        <w:rPr>
          <w:rFonts w:ascii="Arial" w:hAnsi="Arial" w:cs="Arial"/>
          <w:b/>
          <w:i/>
          <w:sz w:val="20"/>
          <w:szCs w:val="20"/>
        </w:rPr>
        <w:t>eInclusion</w:t>
      </w:r>
      <w:proofErr w:type="spellEnd"/>
      <w:r w:rsidR="00021FF6" w:rsidRPr="00526C0C">
        <w:rPr>
          <w:rFonts w:ascii="Arial" w:hAnsi="Arial" w:cs="Arial"/>
          <w:b/>
          <w:i/>
          <w:sz w:val="20"/>
          <w:szCs w:val="20"/>
        </w:rPr>
        <w:t xml:space="preserve">” osi priorytetowej 8. „Społeczeństwo informacyjne – </w:t>
      </w:r>
      <w:r w:rsidR="00021FF6" w:rsidRPr="00526C0C">
        <w:rPr>
          <w:rFonts w:ascii="Arial" w:hAnsi="Arial" w:cs="Arial"/>
          <w:b/>
          <w:bCs/>
          <w:sz w:val="20"/>
          <w:szCs w:val="20"/>
        </w:rPr>
        <w:t>zwiększanie innowacyjności gospodarki” Programu Operacyjnego Innowacyjna Gospodarka 2007-2013</w:t>
      </w:r>
      <w:r w:rsidR="00021FF6" w:rsidRPr="00526C0C">
        <w:rPr>
          <w:rFonts w:ascii="Arial" w:hAnsi="Arial" w:cs="Arial"/>
          <w:b/>
          <w:i/>
          <w:sz w:val="20"/>
          <w:szCs w:val="20"/>
        </w:rPr>
        <w:t>”</w:t>
      </w:r>
    </w:p>
    <w:p w:rsidR="00021FF6" w:rsidRPr="00526C0C" w:rsidRDefault="00021FF6">
      <w:pPr>
        <w:pStyle w:val="Tekstpodstawowywcity"/>
        <w:spacing w:before="240"/>
        <w:ind w:left="0"/>
        <w:rPr>
          <w:rFonts w:cs="Arial"/>
          <w:sz w:val="20"/>
        </w:rPr>
      </w:pPr>
    </w:p>
    <w:p w:rsidR="00021FF6" w:rsidRPr="00526C0C" w:rsidRDefault="00021FF6" w:rsidP="00444298">
      <w:pPr>
        <w:pStyle w:val="Tekstpodstawowywcity"/>
        <w:spacing w:after="120"/>
        <w:ind w:left="0"/>
        <w:rPr>
          <w:rFonts w:cs="Arial"/>
          <w:sz w:val="20"/>
        </w:rPr>
      </w:pPr>
      <w:r w:rsidRPr="00526C0C">
        <w:rPr>
          <w:rFonts w:cs="Arial"/>
          <w:b/>
          <w:sz w:val="20"/>
        </w:rPr>
        <w:t xml:space="preserve">oświadczamy,  że </w:t>
      </w:r>
      <w:r w:rsidR="00526C0C" w:rsidRPr="00444298">
        <w:rPr>
          <w:rFonts w:cs="Arial"/>
          <w:b/>
          <w:sz w:val="20"/>
        </w:rPr>
        <w:t>po zapoznaniu się z treścią art. 24 ust. 1 i 2 Ustawy z dnia 29 stycznia 2004r. Prawo zamówień publicznych jako wykonawca ubiegający się o zamówienie - n</w:t>
      </w:r>
      <w:r w:rsidR="00526C0C" w:rsidRPr="00444298">
        <w:rPr>
          <w:rFonts w:cs="Arial"/>
          <w:b/>
          <w:bCs/>
          <w:sz w:val="20"/>
        </w:rPr>
        <w:t>a podstawie § 3 ust 1 pkt. 1 Rozporządzenie Prezesa Rady Ministrów  z dnia 19.02.2013r. (Dz.U. z 2013r. poz. 231) świadomy odpowiedzialności karnej przewidzianej w art. 297 Kodeksu Karnego (Dz. U z 1997 r. nr 88 poz. 553 ze zm.), oświadczam</w:t>
      </w:r>
      <w:r w:rsidR="00526C0C" w:rsidRPr="00444298">
        <w:rPr>
          <w:rFonts w:cs="Arial"/>
          <w:sz w:val="20"/>
        </w:rPr>
        <w:t>, że w stosunku do mnie, nie zachodzi żadna z okoliczności zobowiązujących Zamawiającego  do wykluczenia mnie z postępowania.</w:t>
      </w:r>
    </w:p>
    <w:p w:rsidR="00021FF6" w:rsidRPr="00E37403" w:rsidRDefault="00021FF6" w:rsidP="00021FF6">
      <w:pPr>
        <w:pStyle w:val="Tekstpodstawowywcity"/>
        <w:ind w:firstLine="348"/>
        <w:rPr>
          <w:rFonts w:cs="Arial"/>
          <w:sz w:val="20"/>
        </w:rPr>
      </w:pPr>
    </w:p>
    <w:p w:rsidR="00021FF6" w:rsidRPr="00E37403" w:rsidRDefault="00021FF6" w:rsidP="00021FF6">
      <w:pPr>
        <w:pStyle w:val="Nagwek"/>
        <w:tabs>
          <w:tab w:val="left" w:pos="708"/>
        </w:tabs>
        <w:ind w:firstLine="709"/>
        <w:jc w:val="both"/>
        <w:rPr>
          <w:rFonts w:ascii="Arial" w:hAnsi="Arial" w:cs="Arial"/>
          <w:b/>
          <w:sz w:val="20"/>
          <w:szCs w:val="20"/>
        </w:rPr>
      </w:pPr>
    </w:p>
    <w:p w:rsidR="00021FF6" w:rsidRPr="00E37403" w:rsidRDefault="00021FF6" w:rsidP="00021FF6">
      <w:pPr>
        <w:tabs>
          <w:tab w:val="left" w:pos="-5040"/>
        </w:tabs>
        <w:rPr>
          <w:rFonts w:ascii="Arial" w:hAnsi="Arial" w:cs="Arial"/>
          <w:sz w:val="20"/>
          <w:szCs w:val="20"/>
        </w:rPr>
      </w:pPr>
      <w:r w:rsidRPr="00E37403">
        <w:rPr>
          <w:rFonts w:ascii="Arial" w:hAnsi="Arial" w:cs="Arial"/>
          <w:sz w:val="20"/>
          <w:szCs w:val="20"/>
        </w:rPr>
        <w:t>............................................ dnia ..........................</w:t>
      </w: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jc w:val="right"/>
        <w:rPr>
          <w:rFonts w:ascii="Arial" w:hAnsi="Arial" w:cs="Arial"/>
          <w:sz w:val="20"/>
          <w:szCs w:val="20"/>
        </w:rPr>
      </w:pPr>
      <w:r w:rsidRPr="00E37403">
        <w:rPr>
          <w:rFonts w:ascii="Arial" w:hAnsi="Arial" w:cs="Arial"/>
          <w:sz w:val="20"/>
          <w:szCs w:val="20"/>
        </w:rPr>
        <w:t xml:space="preserve">Podpisano: ..........................................................  </w:t>
      </w:r>
    </w:p>
    <w:p w:rsidR="00021FF6" w:rsidRPr="00E37403" w:rsidRDefault="00021FF6" w:rsidP="00021FF6">
      <w:pPr>
        <w:pStyle w:val="Nagwek"/>
        <w:tabs>
          <w:tab w:val="clear" w:pos="4536"/>
          <w:tab w:val="clear" w:pos="9072"/>
          <w:tab w:val="right" w:pos="-5040"/>
        </w:tabs>
        <w:jc w:val="center"/>
        <w:rPr>
          <w:rFonts w:ascii="Arial" w:hAnsi="Arial" w:cs="Arial"/>
          <w:i/>
          <w:sz w:val="14"/>
          <w:szCs w:val="14"/>
        </w:rPr>
      </w:pP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r>
      <w:r w:rsidRPr="00E37403">
        <w:rPr>
          <w:rFonts w:ascii="Arial" w:hAnsi="Arial" w:cs="Arial"/>
          <w:i/>
          <w:sz w:val="14"/>
          <w:szCs w:val="14"/>
        </w:rPr>
        <w:tab/>
        <w:t>(</w:t>
      </w:r>
      <w:r w:rsidR="00C26FC2" w:rsidRPr="00E37403">
        <w:rPr>
          <w:rFonts w:ascii="Arial" w:hAnsi="Arial" w:cs="Arial"/>
          <w:i/>
          <w:sz w:val="14"/>
          <w:szCs w:val="14"/>
        </w:rPr>
        <w:t>Wykonaw</w:t>
      </w:r>
      <w:r w:rsidRPr="00E37403">
        <w:rPr>
          <w:rFonts w:ascii="Arial" w:hAnsi="Arial" w:cs="Arial"/>
          <w:i/>
          <w:sz w:val="14"/>
          <w:szCs w:val="14"/>
        </w:rPr>
        <w:t>ca lub Pełnomocnik)</w:t>
      </w:r>
    </w:p>
    <w:p w:rsidR="00021FF6" w:rsidRPr="00E37403" w:rsidRDefault="00021FF6" w:rsidP="00021FF6">
      <w:pPr>
        <w:pStyle w:val="Nagwek"/>
        <w:tabs>
          <w:tab w:val="clear" w:pos="4536"/>
          <w:tab w:val="clear" w:pos="9072"/>
          <w:tab w:val="right" w:pos="-5040"/>
        </w:tabs>
        <w:jc w:val="center"/>
        <w:rPr>
          <w:rFonts w:ascii="Arial" w:hAnsi="Arial" w:cs="Arial"/>
          <w:i/>
          <w:sz w:val="14"/>
          <w:szCs w:val="14"/>
        </w:rPr>
      </w:pPr>
    </w:p>
    <w:p w:rsidR="00021FF6" w:rsidRPr="00E37403" w:rsidRDefault="00021FF6" w:rsidP="00021FF6">
      <w:pPr>
        <w:pStyle w:val="Nagwek"/>
        <w:tabs>
          <w:tab w:val="clear" w:pos="4536"/>
          <w:tab w:val="clear" w:pos="9072"/>
          <w:tab w:val="right" w:pos="-5040"/>
        </w:tabs>
        <w:jc w:val="center"/>
        <w:rPr>
          <w:rFonts w:ascii="Arial" w:hAnsi="Arial" w:cs="Arial"/>
          <w:i/>
          <w:sz w:val="14"/>
          <w:szCs w:val="14"/>
        </w:rPr>
      </w:pPr>
    </w:p>
    <w:p w:rsidR="00021FF6" w:rsidRPr="00E37403" w:rsidRDefault="00021FF6"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80446F" w:rsidRPr="00E37403" w:rsidRDefault="0080446F" w:rsidP="00021FF6">
      <w:pPr>
        <w:pStyle w:val="Nagwek"/>
        <w:tabs>
          <w:tab w:val="clear" w:pos="4536"/>
          <w:tab w:val="clear" w:pos="9072"/>
          <w:tab w:val="right" w:pos="-5040"/>
        </w:tabs>
        <w:jc w:val="center"/>
        <w:rPr>
          <w:rFonts w:ascii="Arial" w:hAnsi="Arial" w:cs="Arial"/>
          <w:i/>
          <w:sz w:val="14"/>
          <w:szCs w:val="14"/>
        </w:rPr>
      </w:pPr>
    </w:p>
    <w:p w:rsidR="006823A6" w:rsidRDefault="006823A6"/>
    <w:p w:rsidR="00E93431" w:rsidRDefault="00E93431"/>
    <w:p w:rsidR="00E93431" w:rsidRDefault="00E93431"/>
    <w:p w:rsidR="00E93431" w:rsidRDefault="00E93431"/>
    <w:p w:rsidR="00E93431" w:rsidRDefault="00E93431"/>
    <w:p w:rsidR="00E93431" w:rsidRDefault="00E93431"/>
    <w:p w:rsidR="00E93431" w:rsidRDefault="00E93431"/>
    <w:p w:rsidR="00E93431" w:rsidRDefault="00E93431"/>
    <w:p w:rsidR="00E93431" w:rsidRDefault="00E93431"/>
    <w:p w:rsidR="00E93431" w:rsidRDefault="00E93431"/>
    <w:p w:rsidR="00E93431" w:rsidRDefault="00E93431"/>
    <w:p w:rsidR="00E93431" w:rsidRDefault="00E93431"/>
    <w:p w:rsidR="006823A6" w:rsidRDefault="006823A6"/>
    <w:p w:rsidR="006823A6" w:rsidRDefault="006823A6"/>
    <w:p w:rsidR="008C330B" w:rsidRDefault="008C330B"/>
    <w:p w:rsidR="009E6253" w:rsidRDefault="009E6253"/>
    <w:p w:rsidR="009E6253" w:rsidRPr="00444298" w:rsidRDefault="009E6253"/>
    <w:p w:rsidR="00021FF6" w:rsidRPr="00E37403" w:rsidRDefault="00021FF6" w:rsidP="00021FF6">
      <w:pPr>
        <w:pStyle w:val="Nagwek2"/>
        <w:rPr>
          <w:rFonts w:ascii="Arial" w:hAnsi="Arial" w:cs="Arial"/>
          <w:sz w:val="24"/>
        </w:rPr>
      </w:pPr>
      <w:r w:rsidRPr="00E37403">
        <w:rPr>
          <w:rFonts w:ascii="Arial" w:hAnsi="Arial" w:cs="Arial"/>
          <w:sz w:val="24"/>
        </w:rPr>
        <w:t xml:space="preserve">ZAŁĄCZNIK NR </w:t>
      </w:r>
      <w:r w:rsidR="00C94FEC">
        <w:rPr>
          <w:rFonts w:ascii="Arial" w:hAnsi="Arial" w:cs="Arial"/>
          <w:sz w:val="24"/>
        </w:rPr>
        <w:t>3</w:t>
      </w:r>
    </w:p>
    <w:p w:rsidR="00021FF6" w:rsidRPr="00E37403" w:rsidRDefault="00021FF6" w:rsidP="00021FF6">
      <w:pPr>
        <w:tabs>
          <w:tab w:val="left" w:pos="-5040"/>
        </w:tabs>
        <w:jc w:val="center"/>
        <w:rPr>
          <w:rFonts w:ascii="Arial" w:hAnsi="Arial" w:cs="Arial"/>
          <w:iCs/>
        </w:rPr>
      </w:pPr>
      <w:r w:rsidRPr="00E37403">
        <w:rPr>
          <w:rFonts w:ascii="Arial" w:hAnsi="Arial" w:cs="Arial"/>
          <w:b/>
        </w:rPr>
        <w:t>DO FORMULARZA OFERTY</w:t>
      </w:r>
    </w:p>
    <w:p w:rsidR="00021FF6" w:rsidRPr="00E37403" w:rsidRDefault="00021FF6" w:rsidP="00021FF6">
      <w:pPr>
        <w:tabs>
          <w:tab w:val="left" w:pos="142"/>
        </w:tabs>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8"/>
        <w:gridCol w:w="4749"/>
      </w:tblGrid>
      <w:tr w:rsidR="00021FF6" w:rsidRPr="00E37403" w:rsidTr="005F3BB7">
        <w:trPr>
          <w:trHeight w:val="1509"/>
        </w:trPr>
        <w:tc>
          <w:tcPr>
            <w:tcW w:w="4748" w:type="dxa"/>
            <w:vAlign w:val="bottom"/>
          </w:tcPr>
          <w:p w:rsidR="00021FF6" w:rsidRPr="00E37403" w:rsidRDefault="007151DB" w:rsidP="007151DB">
            <w:pPr>
              <w:pStyle w:val="Tytu"/>
              <w:rPr>
                <w:rFonts w:cs="Arial"/>
                <w:sz w:val="20"/>
                <w:szCs w:val="20"/>
              </w:rPr>
            </w:pPr>
            <w:r w:rsidRPr="00E37403">
              <w:rPr>
                <w:rFonts w:cs="Arial"/>
                <w:b w:val="0"/>
                <w:sz w:val="14"/>
                <w:szCs w:val="14"/>
              </w:rPr>
              <w:t xml:space="preserve">(pieczęć </w:t>
            </w:r>
            <w:r w:rsidR="00C26FC2" w:rsidRPr="00E37403">
              <w:rPr>
                <w:rFonts w:cs="Arial"/>
                <w:b w:val="0"/>
                <w:sz w:val="14"/>
                <w:szCs w:val="14"/>
              </w:rPr>
              <w:t>Wykonaw</w:t>
            </w:r>
            <w:r w:rsidRPr="00E37403">
              <w:rPr>
                <w:rFonts w:cs="Arial"/>
                <w:b w:val="0"/>
                <w:sz w:val="14"/>
                <w:szCs w:val="14"/>
              </w:rPr>
              <w:t>cy</w:t>
            </w:r>
            <w:r w:rsidR="00021FF6" w:rsidRPr="00E37403">
              <w:rPr>
                <w:rFonts w:cs="Arial"/>
                <w:b w:val="0"/>
                <w:sz w:val="14"/>
                <w:szCs w:val="14"/>
              </w:rPr>
              <w:t>)</w:t>
            </w:r>
          </w:p>
        </w:tc>
        <w:tc>
          <w:tcPr>
            <w:tcW w:w="4749" w:type="dxa"/>
            <w:vAlign w:val="center"/>
          </w:tcPr>
          <w:p w:rsidR="007151DB" w:rsidRPr="00E37403" w:rsidRDefault="007151DB" w:rsidP="005F3BB7">
            <w:pPr>
              <w:pStyle w:val="Tytu"/>
              <w:spacing w:line="240" w:lineRule="auto"/>
              <w:rPr>
                <w:rFonts w:cs="Arial"/>
              </w:rPr>
            </w:pPr>
            <w:r w:rsidRPr="00E37403">
              <w:rPr>
                <w:rFonts w:cs="Arial"/>
              </w:rPr>
              <w:t xml:space="preserve">INFORMACJA </w:t>
            </w:r>
          </w:p>
          <w:p w:rsidR="00021FF6" w:rsidRPr="00E37403" w:rsidRDefault="00021FF6" w:rsidP="005F3BB7">
            <w:pPr>
              <w:pStyle w:val="Tytu"/>
              <w:spacing w:line="240" w:lineRule="auto"/>
              <w:rPr>
                <w:rFonts w:cs="Arial"/>
              </w:rPr>
            </w:pPr>
            <w:r w:rsidRPr="00E37403">
              <w:rPr>
                <w:rFonts w:cs="Arial"/>
              </w:rPr>
              <w:t>o grupie kapitałowej</w:t>
            </w:r>
          </w:p>
        </w:tc>
      </w:tr>
    </w:tbl>
    <w:p w:rsidR="00021FF6" w:rsidRPr="00E37403" w:rsidRDefault="00021FF6" w:rsidP="00021FF6">
      <w:pPr>
        <w:pStyle w:val="Tekstpodstawowywcity"/>
        <w:spacing w:before="240"/>
        <w:ind w:left="0"/>
        <w:rPr>
          <w:rFonts w:cs="Arial"/>
          <w:sz w:val="20"/>
        </w:rPr>
      </w:pPr>
      <w:r w:rsidRPr="00E37403">
        <w:rPr>
          <w:rFonts w:cs="Arial"/>
          <w:sz w:val="20"/>
        </w:rPr>
        <w:t>Składając ofertę w postępowaniu o zamówienie publiczne pn.</w:t>
      </w:r>
    </w:p>
    <w:p w:rsidR="00021FF6" w:rsidRPr="000D3072" w:rsidRDefault="00FB6E8B" w:rsidP="000D3072">
      <w:pPr>
        <w:suppressAutoHyphens/>
        <w:spacing w:before="240" w:after="240"/>
        <w:jc w:val="both"/>
        <w:rPr>
          <w:rFonts w:ascii="Arial" w:hAnsi="Arial" w:cs="Arial"/>
          <w:b/>
          <w:bCs/>
          <w:sz w:val="20"/>
          <w:szCs w:val="20"/>
        </w:rPr>
      </w:pPr>
      <w:r w:rsidRPr="000867E2">
        <w:rPr>
          <w:rFonts w:ascii="Arial" w:hAnsi="Arial" w:cs="Arial"/>
          <w:b/>
          <w:sz w:val="20"/>
          <w:szCs w:val="20"/>
        </w:rPr>
        <w:t>„Uruchomienie i świadczenie usługi dostępu do Internetu szerokopasmowego”</w:t>
      </w:r>
      <w:r>
        <w:rPr>
          <w:rFonts w:ascii="Arial" w:hAnsi="Arial" w:cs="Arial"/>
          <w:b/>
          <w:i/>
          <w:sz w:val="20"/>
          <w:szCs w:val="20"/>
        </w:rPr>
        <w:t xml:space="preserve"> </w:t>
      </w:r>
      <w:r w:rsidR="00021FF6" w:rsidRPr="00E37403">
        <w:rPr>
          <w:rFonts w:ascii="Arial" w:hAnsi="Arial" w:cs="Arial"/>
          <w:b/>
          <w:i/>
          <w:sz w:val="20"/>
          <w:szCs w:val="20"/>
        </w:rPr>
        <w:t>na  potrzebę realizacji projektu: „</w:t>
      </w:r>
      <w:proofErr w:type="spellStart"/>
      <w:r w:rsidR="000D3072">
        <w:rPr>
          <w:rFonts w:ascii="Arial" w:hAnsi="Arial" w:cs="Arial"/>
          <w:b/>
          <w:i/>
          <w:sz w:val="20"/>
          <w:szCs w:val="20"/>
        </w:rPr>
        <w:t>eMokrsko</w:t>
      </w:r>
      <w:proofErr w:type="spellEnd"/>
      <w:r w:rsidR="000D3072">
        <w:rPr>
          <w:rFonts w:ascii="Arial" w:hAnsi="Arial" w:cs="Arial"/>
          <w:b/>
          <w:i/>
          <w:sz w:val="20"/>
          <w:szCs w:val="20"/>
        </w:rPr>
        <w:t xml:space="preserve"> – STOP wykluczeniu cyfrowemu</w:t>
      </w:r>
      <w:r w:rsidR="00977454" w:rsidRPr="00E37403">
        <w:rPr>
          <w:rFonts w:ascii="Arial" w:hAnsi="Arial" w:cs="Arial"/>
          <w:b/>
          <w:i/>
          <w:sz w:val="20"/>
          <w:szCs w:val="20"/>
        </w:rPr>
        <w:t xml:space="preserve"> </w:t>
      </w:r>
      <w:r w:rsidR="00021FF6" w:rsidRPr="00E37403">
        <w:rPr>
          <w:rFonts w:ascii="Arial" w:hAnsi="Arial" w:cs="Arial"/>
          <w:b/>
          <w:i/>
          <w:sz w:val="20"/>
          <w:szCs w:val="20"/>
        </w:rPr>
        <w:t xml:space="preserve">” w ramach działania 8.3: „Przeciwdziałanie wykluczeniu cyfrowemu – </w:t>
      </w:r>
      <w:proofErr w:type="spellStart"/>
      <w:r w:rsidR="00021FF6" w:rsidRPr="00E37403">
        <w:rPr>
          <w:rFonts w:ascii="Arial" w:hAnsi="Arial" w:cs="Arial"/>
          <w:b/>
          <w:i/>
          <w:sz w:val="20"/>
          <w:szCs w:val="20"/>
        </w:rPr>
        <w:t>eInclusion</w:t>
      </w:r>
      <w:proofErr w:type="spellEnd"/>
      <w:r w:rsidR="00021FF6" w:rsidRPr="00E37403">
        <w:rPr>
          <w:rFonts w:ascii="Arial" w:hAnsi="Arial" w:cs="Arial"/>
          <w:b/>
          <w:i/>
          <w:sz w:val="20"/>
          <w:szCs w:val="20"/>
        </w:rPr>
        <w:t xml:space="preserve">” osi priorytetowej 8. „Społeczeństwo informacyjne – </w:t>
      </w:r>
      <w:r w:rsidR="00021FF6" w:rsidRPr="00E37403">
        <w:rPr>
          <w:rFonts w:ascii="Arial" w:hAnsi="Arial" w:cs="Arial"/>
          <w:b/>
          <w:bCs/>
          <w:sz w:val="20"/>
          <w:szCs w:val="20"/>
        </w:rPr>
        <w:t>zwiększanie innowacyjności gospodarki” Programu Operacyjnego Innowacyjna Gospodarka 2007-2013</w:t>
      </w:r>
      <w:r w:rsidR="00021FF6" w:rsidRPr="00E37403">
        <w:rPr>
          <w:rFonts w:ascii="Arial" w:hAnsi="Arial" w:cs="Arial"/>
          <w:b/>
          <w:i/>
          <w:sz w:val="20"/>
          <w:szCs w:val="20"/>
        </w:rPr>
        <w:t>”</w:t>
      </w:r>
      <w:r w:rsidR="00021FF6" w:rsidRPr="00E37403">
        <w:rPr>
          <w:rFonts w:ascii="Arial" w:hAnsi="Arial" w:cs="Arial"/>
          <w:b/>
          <w:sz w:val="20"/>
          <w:szCs w:val="20"/>
        </w:rPr>
        <w:t xml:space="preserve"> </w:t>
      </w:r>
    </w:p>
    <w:p w:rsidR="00021FF6" w:rsidRPr="00E37403" w:rsidRDefault="007151DB" w:rsidP="00021FF6">
      <w:pPr>
        <w:pStyle w:val="Tekstpodstawowywcity"/>
        <w:spacing w:after="120"/>
        <w:jc w:val="left"/>
        <w:rPr>
          <w:rFonts w:cs="Arial"/>
          <w:b/>
          <w:sz w:val="20"/>
        </w:rPr>
      </w:pPr>
      <w:r w:rsidRPr="00E37403">
        <w:rPr>
          <w:rFonts w:cs="Arial"/>
          <w:b/>
          <w:sz w:val="20"/>
        </w:rPr>
        <w:t>oświadczam</w:t>
      </w:r>
      <w:r w:rsidR="00021FF6" w:rsidRPr="00E37403">
        <w:rPr>
          <w:rFonts w:cs="Arial"/>
          <w:b/>
          <w:sz w:val="20"/>
        </w:rPr>
        <w:t>,  że :</w:t>
      </w:r>
    </w:p>
    <w:p w:rsidR="00021FF6" w:rsidRPr="00E37403" w:rsidRDefault="00021FF6" w:rsidP="00021FF6">
      <w:pPr>
        <w:jc w:val="both"/>
        <w:rPr>
          <w:rFonts w:ascii="Arial" w:hAnsi="Arial" w:cs="Arial"/>
          <w:sz w:val="20"/>
          <w:szCs w:val="20"/>
        </w:rPr>
      </w:pPr>
      <w:r w:rsidRPr="00E37403">
        <w:rPr>
          <w:rFonts w:ascii="Arial" w:hAnsi="Arial" w:cs="Arial"/>
          <w:b/>
          <w:sz w:val="20"/>
          <w:szCs w:val="20"/>
        </w:rPr>
        <w:t xml:space="preserve">* 1. Należę do grupy kapitałowej,  </w:t>
      </w:r>
      <w:r w:rsidRPr="00E37403">
        <w:rPr>
          <w:rFonts w:ascii="Arial" w:hAnsi="Arial" w:cs="Arial"/>
          <w:sz w:val="20"/>
          <w:szCs w:val="20"/>
        </w:rPr>
        <w:t>w rozumieniu ustawy z dnia 16 lutego 2007 r.</w:t>
      </w:r>
      <w:r w:rsidR="007151DB" w:rsidRPr="00E37403">
        <w:rPr>
          <w:rFonts w:ascii="Arial" w:hAnsi="Arial" w:cs="Arial"/>
          <w:sz w:val="20"/>
          <w:szCs w:val="20"/>
        </w:rPr>
        <w:t xml:space="preserve"> </w:t>
      </w:r>
      <w:r w:rsidRPr="00E37403">
        <w:rPr>
          <w:rFonts w:ascii="Arial" w:hAnsi="Arial" w:cs="Arial"/>
          <w:sz w:val="20"/>
          <w:szCs w:val="20"/>
        </w:rPr>
        <w:t>o ochronie konkurencji i</w:t>
      </w:r>
      <w:del w:id="1" w:author="--" w:date="2015-11-12T07:11:00Z">
        <w:r w:rsidRPr="00E37403" w:rsidDel="00924B4E">
          <w:rPr>
            <w:rFonts w:ascii="Arial" w:hAnsi="Arial" w:cs="Arial"/>
            <w:sz w:val="20"/>
            <w:szCs w:val="20"/>
          </w:rPr>
          <w:delText xml:space="preserve"> </w:delText>
        </w:r>
      </w:del>
      <w:ins w:id="2" w:author="--" w:date="2015-11-12T07:11:00Z">
        <w:r w:rsidR="00924B4E">
          <w:rPr>
            <w:rFonts w:ascii="Arial" w:hAnsi="Arial" w:cs="Arial"/>
            <w:sz w:val="20"/>
            <w:szCs w:val="20"/>
          </w:rPr>
          <w:t> </w:t>
        </w:r>
      </w:ins>
      <w:r w:rsidRPr="00E37403">
        <w:rPr>
          <w:rFonts w:ascii="Arial" w:hAnsi="Arial" w:cs="Arial"/>
          <w:sz w:val="20"/>
          <w:szCs w:val="20"/>
        </w:rPr>
        <w:t xml:space="preserve">konsumentów (Dz.U. z 2007r. Nr 50,  poz. 331 z </w:t>
      </w:r>
      <w:proofErr w:type="spellStart"/>
      <w:r w:rsidRPr="00E37403">
        <w:rPr>
          <w:rFonts w:ascii="Arial" w:hAnsi="Arial" w:cs="Arial"/>
          <w:sz w:val="20"/>
          <w:szCs w:val="20"/>
        </w:rPr>
        <w:t>późn</w:t>
      </w:r>
      <w:proofErr w:type="spellEnd"/>
      <w:r w:rsidRPr="00E37403">
        <w:rPr>
          <w:rFonts w:ascii="Arial" w:hAnsi="Arial" w:cs="Arial"/>
          <w:sz w:val="20"/>
          <w:szCs w:val="20"/>
        </w:rPr>
        <w:t>. zm.)</w:t>
      </w:r>
    </w:p>
    <w:p w:rsidR="00021FF6" w:rsidRPr="00E37403" w:rsidRDefault="00021FF6" w:rsidP="00021FF6">
      <w:pPr>
        <w:jc w:val="both"/>
        <w:rPr>
          <w:rFonts w:ascii="Arial" w:hAnsi="Arial" w:cs="Arial"/>
          <w:b/>
          <w:sz w:val="20"/>
          <w:szCs w:val="20"/>
        </w:rPr>
      </w:pPr>
    </w:p>
    <w:p w:rsidR="00113C4F" w:rsidRPr="00E37403" w:rsidRDefault="00113C4F" w:rsidP="00021FF6">
      <w:pPr>
        <w:jc w:val="both"/>
        <w:rPr>
          <w:rFonts w:ascii="Arial" w:hAnsi="Arial" w:cs="Arial"/>
          <w:b/>
          <w:sz w:val="20"/>
          <w:szCs w:val="20"/>
        </w:rPr>
      </w:pPr>
    </w:p>
    <w:p w:rsidR="00021FF6" w:rsidRPr="00E37403" w:rsidRDefault="00021FF6" w:rsidP="00021FF6">
      <w:pPr>
        <w:jc w:val="both"/>
        <w:rPr>
          <w:rFonts w:ascii="Arial" w:hAnsi="Arial" w:cs="Arial"/>
          <w:b/>
          <w:sz w:val="20"/>
          <w:szCs w:val="20"/>
        </w:rPr>
      </w:pPr>
      <w:r w:rsidRPr="00E37403">
        <w:rPr>
          <w:rFonts w:ascii="Arial" w:hAnsi="Arial" w:cs="Arial"/>
          <w:sz w:val="20"/>
          <w:szCs w:val="20"/>
        </w:rPr>
        <w:t>Lista podmiotów należących do tej samej grupy kapitałowej:</w:t>
      </w:r>
      <w:r w:rsidRPr="00E37403">
        <w:rPr>
          <w:rFonts w:ascii="Arial" w:hAnsi="Arial" w:cs="Arial"/>
          <w:b/>
          <w:sz w:val="20"/>
          <w:szCs w:val="20"/>
        </w:rPr>
        <w:t xml:space="preserve"> *</w:t>
      </w:r>
    </w:p>
    <w:p w:rsidR="00021FF6" w:rsidRPr="00E37403" w:rsidRDefault="00021FF6" w:rsidP="00021FF6">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268"/>
        <w:gridCol w:w="4269"/>
      </w:tblGrid>
      <w:tr w:rsidR="00021FF6" w:rsidRPr="00E37403" w:rsidTr="00113C4F">
        <w:trPr>
          <w:trHeight w:hRule="exact" w:val="510"/>
        </w:trPr>
        <w:tc>
          <w:tcPr>
            <w:tcW w:w="675"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Lp.</w:t>
            </w:r>
          </w:p>
        </w:tc>
        <w:tc>
          <w:tcPr>
            <w:tcW w:w="4268"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Nazwa podmiotu</w:t>
            </w:r>
          </w:p>
        </w:tc>
        <w:tc>
          <w:tcPr>
            <w:tcW w:w="4269"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Siedziba podmiotu (adres)</w:t>
            </w:r>
          </w:p>
        </w:tc>
      </w:tr>
      <w:tr w:rsidR="00021FF6" w:rsidRPr="00E37403" w:rsidTr="00113C4F">
        <w:trPr>
          <w:trHeight w:hRule="exact" w:val="510"/>
        </w:trPr>
        <w:tc>
          <w:tcPr>
            <w:tcW w:w="675"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1</w:t>
            </w:r>
          </w:p>
        </w:tc>
        <w:tc>
          <w:tcPr>
            <w:tcW w:w="4268" w:type="dxa"/>
          </w:tcPr>
          <w:p w:rsidR="00021FF6" w:rsidRPr="00E37403" w:rsidRDefault="00021FF6" w:rsidP="005F3BB7">
            <w:pPr>
              <w:autoSpaceDE w:val="0"/>
              <w:autoSpaceDN w:val="0"/>
              <w:jc w:val="both"/>
              <w:rPr>
                <w:rFonts w:ascii="Arial" w:hAnsi="Arial" w:cs="Arial"/>
                <w:sz w:val="20"/>
                <w:szCs w:val="20"/>
              </w:rPr>
            </w:pPr>
          </w:p>
        </w:tc>
        <w:tc>
          <w:tcPr>
            <w:tcW w:w="4269" w:type="dxa"/>
          </w:tcPr>
          <w:p w:rsidR="00021FF6" w:rsidRPr="00E37403" w:rsidRDefault="00021FF6" w:rsidP="005F3BB7">
            <w:pPr>
              <w:autoSpaceDE w:val="0"/>
              <w:autoSpaceDN w:val="0"/>
              <w:jc w:val="both"/>
              <w:rPr>
                <w:rFonts w:ascii="Arial" w:hAnsi="Arial" w:cs="Arial"/>
                <w:sz w:val="20"/>
                <w:szCs w:val="20"/>
              </w:rPr>
            </w:pPr>
          </w:p>
        </w:tc>
      </w:tr>
      <w:tr w:rsidR="00021FF6" w:rsidRPr="00E37403" w:rsidTr="00113C4F">
        <w:trPr>
          <w:trHeight w:hRule="exact" w:val="510"/>
        </w:trPr>
        <w:tc>
          <w:tcPr>
            <w:tcW w:w="675"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2</w:t>
            </w:r>
          </w:p>
        </w:tc>
        <w:tc>
          <w:tcPr>
            <w:tcW w:w="4268" w:type="dxa"/>
          </w:tcPr>
          <w:p w:rsidR="00021FF6" w:rsidRPr="00E37403" w:rsidRDefault="00021FF6" w:rsidP="005F3BB7">
            <w:pPr>
              <w:autoSpaceDE w:val="0"/>
              <w:autoSpaceDN w:val="0"/>
              <w:jc w:val="both"/>
              <w:rPr>
                <w:rFonts w:ascii="Arial" w:hAnsi="Arial" w:cs="Arial"/>
                <w:sz w:val="20"/>
                <w:szCs w:val="20"/>
              </w:rPr>
            </w:pPr>
          </w:p>
        </w:tc>
        <w:tc>
          <w:tcPr>
            <w:tcW w:w="4269" w:type="dxa"/>
          </w:tcPr>
          <w:p w:rsidR="00021FF6" w:rsidRPr="00E37403" w:rsidRDefault="00021FF6" w:rsidP="005F3BB7">
            <w:pPr>
              <w:autoSpaceDE w:val="0"/>
              <w:autoSpaceDN w:val="0"/>
              <w:jc w:val="both"/>
              <w:rPr>
                <w:rFonts w:ascii="Arial" w:hAnsi="Arial" w:cs="Arial"/>
                <w:sz w:val="20"/>
                <w:szCs w:val="20"/>
              </w:rPr>
            </w:pPr>
          </w:p>
        </w:tc>
      </w:tr>
      <w:tr w:rsidR="00021FF6" w:rsidRPr="00E37403" w:rsidTr="00113C4F">
        <w:trPr>
          <w:trHeight w:hRule="exact" w:val="510"/>
        </w:trPr>
        <w:tc>
          <w:tcPr>
            <w:tcW w:w="675" w:type="dxa"/>
          </w:tcPr>
          <w:p w:rsidR="00021FF6" w:rsidRPr="00E37403" w:rsidRDefault="00021FF6" w:rsidP="005F3BB7">
            <w:pPr>
              <w:autoSpaceDE w:val="0"/>
              <w:autoSpaceDN w:val="0"/>
              <w:jc w:val="both"/>
              <w:rPr>
                <w:rFonts w:ascii="Arial" w:hAnsi="Arial" w:cs="Arial"/>
                <w:sz w:val="20"/>
                <w:szCs w:val="20"/>
              </w:rPr>
            </w:pPr>
            <w:r w:rsidRPr="00E37403">
              <w:rPr>
                <w:rFonts w:ascii="Arial" w:hAnsi="Arial" w:cs="Arial"/>
                <w:sz w:val="20"/>
                <w:szCs w:val="20"/>
              </w:rPr>
              <w:t>3</w:t>
            </w:r>
          </w:p>
        </w:tc>
        <w:tc>
          <w:tcPr>
            <w:tcW w:w="4268" w:type="dxa"/>
          </w:tcPr>
          <w:p w:rsidR="00021FF6" w:rsidRPr="00E37403" w:rsidRDefault="00021FF6" w:rsidP="005F3BB7">
            <w:pPr>
              <w:autoSpaceDE w:val="0"/>
              <w:autoSpaceDN w:val="0"/>
              <w:jc w:val="both"/>
              <w:rPr>
                <w:rFonts w:ascii="Arial" w:hAnsi="Arial" w:cs="Arial"/>
                <w:sz w:val="20"/>
                <w:szCs w:val="20"/>
              </w:rPr>
            </w:pPr>
          </w:p>
        </w:tc>
        <w:tc>
          <w:tcPr>
            <w:tcW w:w="4269" w:type="dxa"/>
          </w:tcPr>
          <w:p w:rsidR="00021FF6" w:rsidRPr="00E37403" w:rsidRDefault="00021FF6" w:rsidP="005F3BB7">
            <w:pPr>
              <w:autoSpaceDE w:val="0"/>
              <w:autoSpaceDN w:val="0"/>
              <w:jc w:val="both"/>
              <w:rPr>
                <w:rFonts w:ascii="Arial" w:hAnsi="Arial" w:cs="Arial"/>
                <w:sz w:val="20"/>
                <w:szCs w:val="20"/>
              </w:rPr>
            </w:pPr>
          </w:p>
        </w:tc>
      </w:tr>
    </w:tbl>
    <w:p w:rsidR="00021FF6" w:rsidRPr="00E37403" w:rsidRDefault="00021FF6" w:rsidP="00021FF6">
      <w:pPr>
        <w:jc w:val="both"/>
        <w:rPr>
          <w:rFonts w:ascii="Arial" w:hAnsi="Arial" w:cs="Arial"/>
          <w:color w:val="000000"/>
          <w:sz w:val="20"/>
          <w:szCs w:val="20"/>
        </w:rPr>
      </w:pPr>
    </w:p>
    <w:p w:rsidR="00021FF6" w:rsidRPr="00E37403" w:rsidRDefault="00021FF6" w:rsidP="00021FF6">
      <w:pPr>
        <w:jc w:val="both"/>
        <w:rPr>
          <w:rFonts w:ascii="Arial" w:hAnsi="Arial" w:cs="Arial"/>
          <w:b/>
          <w:color w:val="000000"/>
          <w:sz w:val="20"/>
          <w:szCs w:val="20"/>
        </w:rPr>
      </w:pPr>
      <w:r w:rsidRPr="00E37403">
        <w:rPr>
          <w:rFonts w:ascii="Arial" w:hAnsi="Arial" w:cs="Arial"/>
          <w:b/>
          <w:color w:val="000000"/>
          <w:sz w:val="20"/>
          <w:szCs w:val="20"/>
        </w:rPr>
        <w:t xml:space="preserve">* 2. Nie należę do grupy kapitałowej *. </w:t>
      </w:r>
    </w:p>
    <w:p w:rsidR="00021FF6" w:rsidRPr="00E37403" w:rsidRDefault="00021FF6" w:rsidP="00021FF6">
      <w:pPr>
        <w:pStyle w:val="Tekstpodstawowywcity"/>
        <w:spacing w:after="120"/>
        <w:jc w:val="left"/>
        <w:rPr>
          <w:rFonts w:cs="Arial"/>
          <w:b/>
          <w:sz w:val="20"/>
        </w:rPr>
      </w:pPr>
    </w:p>
    <w:p w:rsidR="00021FF6" w:rsidRPr="00E37403" w:rsidRDefault="00021FF6" w:rsidP="00021FF6">
      <w:pPr>
        <w:jc w:val="both"/>
        <w:rPr>
          <w:rFonts w:ascii="Arial" w:hAnsi="Arial" w:cs="Arial"/>
          <w:sz w:val="20"/>
          <w:szCs w:val="20"/>
        </w:rPr>
      </w:pPr>
    </w:p>
    <w:p w:rsidR="00021FF6" w:rsidRPr="00E37403" w:rsidRDefault="00021FF6" w:rsidP="00021FF6">
      <w:pPr>
        <w:jc w:val="both"/>
        <w:rPr>
          <w:rFonts w:ascii="Arial" w:hAnsi="Arial" w:cs="Arial"/>
          <w:sz w:val="20"/>
          <w:szCs w:val="20"/>
        </w:rPr>
      </w:pPr>
    </w:p>
    <w:p w:rsidR="00021FF6" w:rsidRPr="00E37403" w:rsidRDefault="00021FF6" w:rsidP="00021FF6">
      <w:pPr>
        <w:tabs>
          <w:tab w:val="left" w:pos="-5040"/>
        </w:tabs>
        <w:rPr>
          <w:rFonts w:ascii="Arial" w:hAnsi="Arial" w:cs="Arial"/>
          <w:sz w:val="20"/>
          <w:szCs w:val="20"/>
        </w:rPr>
      </w:pPr>
      <w:r w:rsidRPr="00E37403">
        <w:rPr>
          <w:rFonts w:ascii="Arial" w:hAnsi="Arial" w:cs="Arial"/>
          <w:sz w:val="20"/>
          <w:szCs w:val="20"/>
        </w:rPr>
        <w:t>............................................ dnia ..........................</w:t>
      </w: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rPr>
          <w:rFonts w:ascii="Arial" w:hAnsi="Arial" w:cs="Arial"/>
          <w:sz w:val="20"/>
          <w:szCs w:val="20"/>
        </w:rPr>
      </w:pPr>
    </w:p>
    <w:p w:rsidR="00021FF6" w:rsidRPr="00E37403" w:rsidRDefault="00021FF6" w:rsidP="00021FF6">
      <w:pPr>
        <w:tabs>
          <w:tab w:val="left" w:pos="142"/>
        </w:tabs>
        <w:jc w:val="right"/>
        <w:rPr>
          <w:rFonts w:ascii="Arial" w:hAnsi="Arial" w:cs="Arial"/>
          <w:sz w:val="20"/>
          <w:szCs w:val="20"/>
        </w:rPr>
      </w:pPr>
      <w:r w:rsidRPr="00E37403">
        <w:rPr>
          <w:rFonts w:ascii="Arial" w:hAnsi="Arial" w:cs="Arial"/>
          <w:sz w:val="20"/>
          <w:szCs w:val="20"/>
        </w:rPr>
        <w:t xml:space="preserve">Podpisano: ..........................................................  </w:t>
      </w:r>
    </w:p>
    <w:p w:rsidR="00021FF6" w:rsidRPr="00E37403" w:rsidRDefault="00021FF6" w:rsidP="00021FF6">
      <w:pPr>
        <w:pStyle w:val="Nagwek"/>
        <w:tabs>
          <w:tab w:val="right" w:pos="-5040"/>
        </w:tabs>
        <w:jc w:val="center"/>
        <w:rPr>
          <w:rFonts w:ascii="Arial" w:hAnsi="Arial" w:cs="Arial"/>
          <w:i/>
          <w:sz w:val="14"/>
          <w:szCs w:val="14"/>
        </w:rPr>
      </w:pPr>
      <w:r w:rsidRPr="00E37403">
        <w:rPr>
          <w:rFonts w:ascii="Arial" w:hAnsi="Arial" w:cs="Arial"/>
          <w:i/>
          <w:sz w:val="14"/>
          <w:szCs w:val="14"/>
        </w:rPr>
        <w:tab/>
      </w:r>
      <w:r w:rsidRPr="00E37403">
        <w:rPr>
          <w:rFonts w:ascii="Arial" w:hAnsi="Arial" w:cs="Arial"/>
          <w:i/>
          <w:sz w:val="14"/>
          <w:szCs w:val="14"/>
        </w:rPr>
        <w:tab/>
        <w:t>(</w:t>
      </w:r>
      <w:r w:rsidR="00C26FC2" w:rsidRPr="00E37403">
        <w:rPr>
          <w:rFonts w:ascii="Arial" w:hAnsi="Arial" w:cs="Arial"/>
          <w:i/>
          <w:sz w:val="14"/>
          <w:szCs w:val="14"/>
        </w:rPr>
        <w:t>Wykonaw</w:t>
      </w:r>
      <w:r w:rsidRPr="00E37403">
        <w:rPr>
          <w:rFonts w:ascii="Arial" w:hAnsi="Arial" w:cs="Arial"/>
          <w:i/>
          <w:sz w:val="14"/>
          <w:szCs w:val="14"/>
        </w:rPr>
        <w:t>ca lub Pełnomocnik)</w:t>
      </w:r>
    </w:p>
    <w:p w:rsidR="00021FF6" w:rsidRPr="00E37403" w:rsidRDefault="00021FF6" w:rsidP="00021FF6">
      <w:pPr>
        <w:jc w:val="both"/>
        <w:rPr>
          <w:rFonts w:ascii="Arial" w:hAnsi="Arial" w:cs="Arial"/>
          <w:sz w:val="20"/>
          <w:szCs w:val="20"/>
        </w:rPr>
      </w:pPr>
    </w:p>
    <w:p w:rsidR="00021FF6" w:rsidRPr="00E37403" w:rsidRDefault="00021FF6" w:rsidP="00021FF6">
      <w:pPr>
        <w:pStyle w:val="Tekstpodstawowywcity"/>
        <w:spacing w:after="120"/>
        <w:ind w:left="0" w:firstLine="357"/>
        <w:jc w:val="left"/>
        <w:rPr>
          <w:rFonts w:cs="Arial"/>
          <w:sz w:val="20"/>
        </w:rPr>
      </w:pPr>
      <w:r w:rsidRPr="00E37403">
        <w:rPr>
          <w:rFonts w:cs="Arial"/>
          <w:sz w:val="20"/>
        </w:rPr>
        <w:t xml:space="preserve"> </w:t>
      </w:r>
    </w:p>
    <w:p w:rsidR="00021FF6" w:rsidRPr="00E37403" w:rsidRDefault="00021FF6" w:rsidP="00021FF6">
      <w:pPr>
        <w:rPr>
          <w:rFonts w:ascii="Arial" w:hAnsi="Arial" w:cs="Arial"/>
        </w:rPr>
      </w:pPr>
    </w:p>
    <w:p w:rsidR="00021FF6" w:rsidRPr="00E37403" w:rsidRDefault="00021FF6" w:rsidP="00021FF6">
      <w:pPr>
        <w:rPr>
          <w:rFonts w:ascii="Arial" w:hAnsi="Arial" w:cs="Arial"/>
        </w:rPr>
      </w:pPr>
    </w:p>
    <w:p w:rsidR="00021FF6" w:rsidRPr="00E37403" w:rsidRDefault="00021FF6" w:rsidP="00021FF6">
      <w:pPr>
        <w:rPr>
          <w:rFonts w:ascii="Arial" w:hAnsi="Arial" w:cs="Arial"/>
        </w:rPr>
      </w:pPr>
    </w:p>
    <w:p w:rsidR="00021FF6" w:rsidRPr="00E37403" w:rsidRDefault="00876767" w:rsidP="00021FF6">
      <w:pPr>
        <w:rPr>
          <w:rFonts w:ascii="Arial" w:hAnsi="Arial" w:cs="Arial"/>
        </w:rPr>
        <w:sectPr w:rsidR="00021FF6" w:rsidRPr="00E37403" w:rsidSect="00381A70">
          <w:headerReference w:type="even" r:id="rId9"/>
          <w:headerReference w:type="default" r:id="rId10"/>
          <w:footerReference w:type="even" r:id="rId11"/>
          <w:footerReference w:type="default" r:id="rId12"/>
          <w:headerReference w:type="first" r:id="rId13"/>
          <w:footerReference w:type="first" r:id="rId14"/>
          <w:pgSz w:w="11909" w:h="16834" w:code="9"/>
          <w:pgMar w:top="1985" w:right="1134" w:bottom="851" w:left="1134" w:header="426" w:footer="417" w:gutter="0"/>
          <w:pgNumType w:start="1"/>
          <w:cols w:space="708"/>
          <w:docGrid w:linePitch="360"/>
        </w:sectPr>
      </w:pPr>
      <w:r w:rsidRPr="00E37403">
        <w:rPr>
          <w:rFonts w:ascii="Arial" w:hAnsi="Arial" w:cs="Arial"/>
          <w:i/>
          <w:sz w:val="14"/>
          <w:szCs w:val="14"/>
        </w:rPr>
        <w:t>/*</w:t>
      </w:r>
      <w:r w:rsidRPr="00E37403">
        <w:rPr>
          <w:rFonts w:ascii="Arial" w:hAnsi="Arial" w:cs="Arial"/>
          <w:i/>
          <w:sz w:val="14"/>
          <w:szCs w:val="14"/>
          <w:vertAlign w:val="superscript"/>
        </w:rPr>
        <w:t xml:space="preserve"> </w:t>
      </w:r>
      <w:r w:rsidRPr="00E37403">
        <w:rPr>
          <w:rFonts w:ascii="Arial" w:hAnsi="Arial" w:cs="Arial"/>
          <w:i/>
          <w:sz w:val="14"/>
          <w:szCs w:val="14"/>
        </w:rPr>
        <w:t xml:space="preserve"> niepotrzebne skreślić/</w:t>
      </w:r>
    </w:p>
    <w:p w:rsidR="00021FF6" w:rsidRPr="00E37403" w:rsidRDefault="00021FF6" w:rsidP="00021FF6">
      <w:pPr>
        <w:pStyle w:val="Nagwek2"/>
        <w:rPr>
          <w:rFonts w:ascii="Arial" w:hAnsi="Arial" w:cs="Arial"/>
          <w:iCs/>
          <w:sz w:val="24"/>
        </w:rPr>
      </w:pPr>
      <w:r w:rsidRPr="00E37403">
        <w:rPr>
          <w:rFonts w:ascii="Arial" w:hAnsi="Arial" w:cs="Arial"/>
          <w:sz w:val="24"/>
        </w:rPr>
        <w:t xml:space="preserve">ZAŁĄCZNIK NR </w:t>
      </w:r>
      <w:r w:rsidR="00C94FEC">
        <w:rPr>
          <w:rFonts w:ascii="Arial" w:hAnsi="Arial" w:cs="Arial"/>
          <w:sz w:val="24"/>
        </w:rPr>
        <w:t>4</w:t>
      </w:r>
      <w:r w:rsidR="00C94FEC" w:rsidRPr="00E37403">
        <w:rPr>
          <w:rFonts w:ascii="Arial" w:hAnsi="Arial" w:cs="Arial"/>
          <w:sz w:val="24"/>
        </w:rPr>
        <w:t xml:space="preserve"> </w:t>
      </w:r>
      <w:r w:rsidRPr="00E37403">
        <w:rPr>
          <w:rFonts w:ascii="Arial" w:hAnsi="Arial" w:cs="Arial"/>
          <w:sz w:val="24"/>
        </w:rPr>
        <w:t>DO FORMULARZA OFERTY</w:t>
      </w:r>
    </w:p>
    <w:p w:rsidR="00021FF6" w:rsidRPr="00E37403" w:rsidRDefault="00021FF6" w:rsidP="00021FF6">
      <w:pPr>
        <w:tabs>
          <w:tab w:val="left" w:pos="142"/>
        </w:tabs>
        <w:rPr>
          <w:rFonts w:ascii="Arial" w:hAnsi="Arial" w:cs="Arial"/>
          <w:iCs/>
          <w:sz w:val="20"/>
          <w:szCs w:val="20"/>
        </w:rPr>
      </w:pPr>
    </w:p>
    <w:p w:rsidR="00021FF6" w:rsidRPr="00E37403" w:rsidRDefault="00021FF6" w:rsidP="00E622FC">
      <w:pPr>
        <w:pStyle w:val="Tytu"/>
        <w:tabs>
          <w:tab w:val="left" w:pos="4760"/>
        </w:tabs>
        <w:spacing w:line="240" w:lineRule="auto"/>
        <w:ind w:left="108"/>
        <w:rPr>
          <w:rFonts w:cs="Arial"/>
          <w:sz w:val="24"/>
        </w:rPr>
      </w:pPr>
      <w:r w:rsidRPr="00E37403">
        <w:rPr>
          <w:rFonts w:cs="Arial"/>
          <w:sz w:val="24"/>
        </w:rPr>
        <w:t>WYCENA OFERTOWA</w:t>
      </w:r>
    </w:p>
    <w:p w:rsidR="00021FF6" w:rsidRPr="00E37403" w:rsidRDefault="00021FF6" w:rsidP="00F1153F">
      <w:pPr>
        <w:pStyle w:val="Tytu"/>
        <w:tabs>
          <w:tab w:val="left" w:pos="4760"/>
        </w:tabs>
        <w:spacing w:line="240" w:lineRule="auto"/>
        <w:ind w:left="108"/>
        <w:jc w:val="left"/>
        <w:rPr>
          <w:rFonts w:cs="Arial"/>
          <w:b w:val="0"/>
          <w:i/>
          <w:sz w:val="14"/>
          <w:szCs w:val="14"/>
        </w:rPr>
      </w:pPr>
      <w:r w:rsidRPr="00E37403">
        <w:rPr>
          <w:rFonts w:cs="Arial"/>
          <w:b w:val="0"/>
          <w:i/>
          <w:sz w:val="14"/>
          <w:szCs w:val="14"/>
        </w:rPr>
        <w:t xml:space="preserve">(pieczęć </w:t>
      </w:r>
      <w:r w:rsidR="00C26FC2" w:rsidRPr="00E37403">
        <w:rPr>
          <w:rFonts w:cs="Arial"/>
          <w:b w:val="0"/>
          <w:i/>
          <w:sz w:val="14"/>
          <w:szCs w:val="14"/>
        </w:rPr>
        <w:t>Wykonaw</w:t>
      </w:r>
      <w:r w:rsidRPr="00E37403">
        <w:rPr>
          <w:rFonts w:cs="Arial"/>
          <w:b w:val="0"/>
          <w:i/>
          <w:sz w:val="14"/>
          <w:szCs w:val="14"/>
        </w:rPr>
        <w:t>cy)</w:t>
      </w:r>
    </w:p>
    <w:p w:rsidR="00F1153F" w:rsidRPr="00E37403" w:rsidRDefault="00F1153F" w:rsidP="00F1153F">
      <w:pPr>
        <w:pStyle w:val="Tytu"/>
        <w:tabs>
          <w:tab w:val="left" w:pos="4760"/>
        </w:tabs>
        <w:spacing w:line="240" w:lineRule="auto"/>
        <w:ind w:left="108"/>
        <w:jc w:val="left"/>
        <w:rPr>
          <w:rFonts w:cs="Arial"/>
          <w:b w:val="0"/>
          <w:sz w:val="14"/>
          <w:szCs w:val="14"/>
        </w:rPr>
      </w:pPr>
    </w:p>
    <w:p w:rsidR="00F1153F" w:rsidRPr="00E37403" w:rsidRDefault="00F1153F" w:rsidP="00F1153F">
      <w:pPr>
        <w:pStyle w:val="Tytu"/>
        <w:tabs>
          <w:tab w:val="left" w:pos="4760"/>
        </w:tabs>
        <w:spacing w:line="240" w:lineRule="auto"/>
        <w:ind w:left="108"/>
        <w:rPr>
          <w:rFonts w:cs="Arial"/>
          <w:sz w:val="22"/>
          <w:szCs w:val="22"/>
        </w:rPr>
      </w:pPr>
      <w:r w:rsidRPr="00E37403">
        <w:rPr>
          <w:rFonts w:cs="Arial"/>
          <w:sz w:val="22"/>
          <w:szCs w:val="22"/>
        </w:rPr>
        <w:t xml:space="preserve">TABELA NR 1 </w:t>
      </w:r>
    </w:p>
    <w:tbl>
      <w:tblPr>
        <w:tblW w:w="5364" w:type="pct"/>
        <w:jc w:val="center"/>
        <w:tblLayout w:type="fixed"/>
        <w:tblCellMar>
          <w:left w:w="40" w:type="dxa"/>
          <w:right w:w="40" w:type="dxa"/>
        </w:tblCellMar>
        <w:tblLook w:val="0000" w:firstRow="0" w:lastRow="0" w:firstColumn="0" w:lastColumn="0" w:noHBand="0" w:noVBand="0"/>
      </w:tblPr>
      <w:tblGrid>
        <w:gridCol w:w="355"/>
        <w:gridCol w:w="1903"/>
        <w:gridCol w:w="1754"/>
        <w:gridCol w:w="613"/>
        <w:gridCol w:w="1281"/>
        <w:gridCol w:w="992"/>
        <w:gridCol w:w="1414"/>
        <w:gridCol w:w="1509"/>
      </w:tblGrid>
      <w:tr w:rsidR="00440CD2" w:rsidRPr="00E37403" w:rsidTr="00744792">
        <w:trPr>
          <w:cantSplit/>
          <w:trHeight w:val="1318"/>
          <w:jc w:val="center"/>
        </w:trPr>
        <w:tc>
          <w:tcPr>
            <w:tcW w:w="181"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Lp</w:t>
            </w:r>
            <w:r w:rsidR="00440CD2" w:rsidRPr="00E37403">
              <w:rPr>
                <w:rFonts w:ascii="Arial" w:hAnsi="Arial" w:cs="Arial"/>
                <w:b/>
                <w:sz w:val="18"/>
                <w:szCs w:val="18"/>
              </w:rPr>
              <w:t>.</w:t>
            </w:r>
          </w:p>
        </w:tc>
        <w:tc>
          <w:tcPr>
            <w:tcW w:w="969"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Nazwa sprzętu</w:t>
            </w:r>
          </w:p>
          <w:p w:rsidR="00521402" w:rsidRPr="00E37403" w:rsidRDefault="00521402" w:rsidP="005F3BB7">
            <w:pPr>
              <w:shd w:val="clear" w:color="auto" w:fill="FFFFFF"/>
              <w:jc w:val="center"/>
              <w:rPr>
                <w:rFonts w:ascii="Arial" w:hAnsi="Arial" w:cs="Arial"/>
                <w:b/>
                <w:sz w:val="18"/>
                <w:szCs w:val="18"/>
              </w:rPr>
            </w:pPr>
          </w:p>
        </w:tc>
        <w:tc>
          <w:tcPr>
            <w:tcW w:w="893" w:type="pct"/>
            <w:tcBorders>
              <w:top w:val="single" w:sz="6" w:space="0" w:color="auto"/>
              <w:left w:val="single" w:sz="6" w:space="0" w:color="auto"/>
              <w:bottom w:val="single" w:sz="6" w:space="0" w:color="auto"/>
              <w:right w:val="single" w:sz="6" w:space="0" w:color="auto"/>
            </w:tcBorders>
            <w:vAlign w:val="center"/>
          </w:tcPr>
          <w:p w:rsidR="00521402" w:rsidRPr="00E37403" w:rsidRDefault="00DA39A0" w:rsidP="00DA39A0">
            <w:pPr>
              <w:shd w:val="clear" w:color="auto" w:fill="FFFFFF"/>
              <w:jc w:val="center"/>
              <w:rPr>
                <w:rFonts w:ascii="Arial" w:hAnsi="Arial" w:cs="Arial"/>
                <w:b/>
                <w:sz w:val="18"/>
                <w:szCs w:val="18"/>
              </w:rPr>
            </w:pPr>
            <w:r>
              <w:rPr>
                <w:rFonts w:ascii="Arial" w:hAnsi="Arial" w:cs="Arial"/>
                <w:b/>
                <w:sz w:val="18"/>
                <w:szCs w:val="18"/>
              </w:rPr>
              <w:t>R</w:t>
            </w:r>
            <w:r w:rsidR="00DD7BD0">
              <w:rPr>
                <w:rFonts w:ascii="Arial" w:hAnsi="Arial" w:cs="Arial"/>
                <w:b/>
                <w:sz w:val="18"/>
                <w:szCs w:val="18"/>
              </w:rPr>
              <w:t xml:space="preserve">odzaj oferowanego łącza i prędkość </w:t>
            </w:r>
            <w:proofErr w:type="spellStart"/>
            <w:r w:rsidR="00DD7BD0">
              <w:rPr>
                <w:rFonts w:ascii="Arial" w:hAnsi="Arial" w:cs="Arial"/>
                <w:b/>
                <w:sz w:val="18"/>
                <w:szCs w:val="18"/>
              </w:rPr>
              <w:t>łacza</w:t>
            </w:r>
            <w:proofErr w:type="spellEnd"/>
            <w:r w:rsidR="00DD7BD0">
              <w:rPr>
                <w:rFonts w:ascii="Arial" w:hAnsi="Arial" w:cs="Arial"/>
                <w:b/>
                <w:sz w:val="18"/>
                <w:szCs w:val="18"/>
              </w:rPr>
              <w:t xml:space="preserve"> (</w:t>
            </w:r>
            <w:proofErr w:type="spellStart"/>
            <w:r w:rsidR="00DD7BD0">
              <w:rPr>
                <w:rFonts w:ascii="Arial" w:hAnsi="Arial" w:cs="Arial"/>
                <w:b/>
                <w:sz w:val="18"/>
                <w:szCs w:val="18"/>
              </w:rPr>
              <w:t>download</w:t>
            </w:r>
            <w:proofErr w:type="spellEnd"/>
            <w:r w:rsidR="00DD7BD0">
              <w:rPr>
                <w:rFonts w:ascii="Arial" w:hAnsi="Arial" w:cs="Arial"/>
                <w:b/>
                <w:sz w:val="18"/>
                <w:szCs w:val="18"/>
              </w:rPr>
              <w:t xml:space="preserve">, </w:t>
            </w:r>
            <w:proofErr w:type="spellStart"/>
            <w:r w:rsidR="00DD7BD0">
              <w:rPr>
                <w:rFonts w:ascii="Arial" w:hAnsi="Arial" w:cs="Arial"/>
                <w:b/>
                <w:sz w:val="18"/>
                <w:szCs w:val="18"/>
              </w:rPr>
              <w:t>upload</w:t>
            </w:r>
            <w:proofErr w:type="spellEnd"/>
            <w:r w:rsidR="00DD7BD0">
              <w:rPr>
                <w:rFonts w:ascii="Arial" w:hAnsi="Arial" w:cs="Arial"/>
                <w:b/>
                <w:sz w:val="18"/>
                <w:szCs w:val="18"/>
              </w:rPr>
              <w:t>)</w:t>
            </w:r>
          </w:p>
          <w:p w:rsidR="00440CD2" w:rsidRPr="00E37403" w:rsidRDefault="00440CD2" w:rsidP="005F3BB7">
            <w:pPr>
              <w:shd w:val="clear" w:color="auto" w:fill="FFFFFF"/>
              <w:jc w:val="center"/>
              <w:rPr>
                <w:rFonts w:ascii="Arial" w:hAnsi="Arial" w:cs="Arial"/>
                <w:b/>
                <w:sz w:val="18"/>
                <w:szCs w:val="18"/>
              </w:rPr>
            </w:pPr>
          </w:p>
        </w:tc>
        <w:tc>
          <w:tcPr>
            <w:tcW w:w="312"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Ilość</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[szt.]</w:t>
            </w:r>
          </w:p>
        </w:tc>
        <w:tc>
          <w:tcPr>
            <w:tcW w:w="652"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Cena</w:t>
            </w:r>
            <w:r w:rsidRPr="00E37403">
              <w:rPr>
                <w:rFonts w:ascii="Arial" w:hAnsi="Arial" w:cs="Arial"/>
                <w:b/>
                <w:sz w:val="18"/>
                <w:szCs w:val="18"/>
              </w:rPr>
              <w:cr/>
              <w:t>jednostkowa</w:t>
            </w:r>
          </w:p>
          <w:p w:rsidR="00521402" w:rsidRPr="00E37403" w:rsidRDefault="007F2B86" w:rsidP="005F3BB7">
            <w:pPr>
              <w:shd w:val="clear" w:color="auto" w:fill="FFFFFF"/>
              <w:jc w:val="center"/>
              <w:rPr>
                <w:rFonts w:ascii="Arial" w:hAnsi="Arial" w:cs="Arial"/>
                <w:b/>
                <w:sz w:val="18"/>
                <w:szCs w:val="18"/>
              </w:rPr>
            </w:pPr>
            <w:r w:rsidRPr="00E37403">
              <w:rPr>
                <w:rFonts w:ascii="Arial" w:hAnsi="Arial" w:cs="Arial"/>
                <w:b/>
                <w:sz w:val="18"/>
                <w:szCs w:val="18"/>
              </w:rPr>
              <w:t>N</w:t>
            </w:r>
            <w:r w:rsidR="00521402" w:rsidRPr="00E37403">
              <w:rPr>
                <w:rFonts w:ascii="Arial" w:hAnsi="Arial" w:cs="Arial"/>
                <w:b/>
                <w:sz w:val="18"/>
                <w:szCs w:val="18"/>
              </w:rPr>
              <w:t>etto</w:t>
            </w:r>
            <w:r>
              <w:rPr>
                <w:rFonts w:ascii="Arial" w:hAnsi="Arial" w:cs="Arial"/>
                <w:b/>
                <w:sz w:val="18"/>
                <w:szCs w:val="18"/>
              </w:rPr>
              <w:t>**</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[zł]</w:t>
            </w:r>
          </w:p>
        </w:tc>
        <w:tc>
          <w:tcPr>
            <w:tcW w:w="505" w:type="pct"/>
            <w:tcBorders>
              <w:top w:val="single" w:sz="6" w:space="0" w:color="auto"/>
              <w:left w:val="single" w:sz="6" w:space="0" w:color="auto"/>
              <w:bottom w:val="single" w:sz="6" w:space="0" w:color="auto"/>
              <w:right w:val="single" w:sz="6" w:space="0" w:color="auto"/>
            </w:tcBorders>
            <w:vAlign w:val="center"/>
          </w:tcPr>
          <w:p w:rsidR="00521402" w:rsidRPr="00E37403" w:rsidRDefault="00F1153F" w:rsidP="005F3BB7">
            <w:pPr>
              <w:shd w:val="clear" w:color="auto" w:fill="FFFFFF"/>
              <w:jc w:val="center"/>
              <w:rPr>
                <w:rFonts w:ascii="Arial" w:hAnsi="Arial" w:cs="Arial"/>
                <w:b/>
                <w:sz w:val="18"/>
                <w:szCs w:val="18"/>
              </w:rPr>
            </w:pPr>
            <w:r w:rsidRPr="00E37403">
              <w:rPr>
                <w:rFonts w:ascii="Arial" w:hAnsi="Arial" w:cs="Arial"/>
                <w:b/>
                <w:sz w:val="18"/>
                <w:szCs w:val="18"/>
              </w:rPr>
              <w:t>VAT</w:t>
            </w:r>
          </w:p>
          <w:p w:rsidR="00F1153F" w:rsidRPr="00E37403" w:rsidRDefault="00F1153F" w:rsidP="005F3BB7">
            <w:pPr>
              <w:shd w:val="clear" w:color="auto" w:fill="FFFFFF"/>
              <w:jc w:val="center"/>
              <w:rPr>
                <w:rFonts w:ascii="Arial" w:hAnsi="Arial" w:cs="Arial"/>
                <w:b/>
                <w:sz w:val="18"/>
                <w:szCs w:val="18"/>
              </w:rPr>
            </w:pPr>
            <w:r w:rsidRPr="00E37403">
              <w:rPr>
                <w:rFonts w:ascii="Arial" w:hAnsi="Arial" w:cs="Arial"/>
                <w:b/>
                <w:sz w:val="18"/>
                <w:szCs w:val="18"/>
              </w:rPr>
              <w:t>[zł]</w:t>
            </w:r>
          </w:p>
        </w:tc>
        <w:tc>
          <w:tcPr>
            <w:tcW w:w="720" w:type="pct"/>
            <w:tcBorders>
              <w:top w:val="single" w:sz="6" w:space="0" w:color="auto"/>
              <w:left w:val="single" w:sz="6"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Cena jednostkowa</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brutto</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[zł]</w:t>
            </w:r>
          </w:p>
        </w:tc>
        <w:tc>
          <w:tcPr>
            <w:tcW w:w="768" w:type="pct"/>
            <w:tcBorders>
              <w:top w:val="single" w:sz="6" w:space="0" w:color="auto"/>
              <w:left w:val="single" w:sz="4" w:space="0" w:color="auto"/>
              <w:bottom w:val="single" w:sz="6" w:space="0" w:color="auto"/>
              <w:right w:val="single" w:sz="6" w:space="0" w:color="auto"/>
            </w:tcBorders>
            <w:vAlign w:val="center"/>
          </w:tcPr>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Wartość</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brutto</w:t>
            </w:r>
          </w:p>
          <w:p w:rsidR="00521402" w:rsidRPr="00E37403" w:rsidRDefault="00521402" w:rsidP="005F3BB7">
            <w:pPr>
              <w:shd w:val="clear" w:color="auto" w:fill="FFFFFF"/>
              <w:jc w:val="center"/>
              <w:rPr>
                <w:rFonts w:ascii="Arial" w:hAnsi="Arial" w:cs="Arial"/>
                <w:b/>
                <w:sz w:val="18"/>
                <w:szCs w:val="18"/>
              </w:rPr>
            </w:pPr>
            <w:r w:rsidRPr="00E37403">
              <w:rPr>
                <w:rFonts w:ascii="Arial" w:hAnsi="Arial" w:cs="Arial"/>
                <w:b/>
                <w:sz w:val="18"/>
                <w:szCs w:val="18"/>
              </w:rPr>
              <w:t>[zł]</w:t>
            </w:r>
          </w:p>
        </w:tc>
      </w:tr>
      <w:tr w:rsidR="00440CD2" w:rsidRPr="00E37403" w:rsidTr="00744792">
        <w:trPr>
          <w:cantSplit/>
          <w:trHeight w:val="275"/>
          <w:jc w:val="center"/>
        </w:trPr>
        <w:tc>
          <w:tcPr>
            <w:tcW w:w="181"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1.</w:t>
            </w:r>
          </w:p>
        </w:tc>
        <w:tc>
          <w:tcPr>
            <w:tcW w:w="969"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2.</w:t>
            </w:r>
          </w:p>
        </w:tc>
        <w:tc>
          <w:tcPr>
            <w:tcW w:w="893"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3.</w:t>
            </w:r>
          </w:p>
        </w:tc>
        <w:tc>
          <w:tcPr>
            <w:tcW w:w="312"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4.</w:t>
            </w:r>
          </w:p>
        </w:tc>
        <w:tc>
          <w:tcPr>
            <w:tcW w:w="652"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5</w:t>
            </w:r>
          </w:p>
        </w:tc>
        <w:tc>
          <w:tcPr>
            <w:tcW w:w="505"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6</w:t>
            </w:r>
          </w:p>
        </w:tc>
        <w:tc>
          <w:tcPr>
            <w:tcW w:w="720"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7(5+6)</w:t>
            </w:r>
          </w:p>
        </w:tc>
        <w:tc>
          <w:tcPr>
            <w:tcW w:w="768" w:type="pct"/>
            <w:tcBorders>
              <w:top w:val="single" w:sz="6" w:space="0" w:color="auto"/>
              <w:left w:val="single" w:sz="4"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b/>
                <w:sz w:val="18"/>
                <w:szCs w:val="18"/>
              </w:rPr>
            </w:pPr>
            <w:r w:rsidRPr="00E37403">
              <w:rPr>
                <w:rFonts w:ascii="Arial" w:hAnsi="Arial" w:cs="Arial"/>
                <w:b/>
                <w:sz w:val="18"/>
                <w:szCs w:val="18"/>
              </w:rPr>
              <w:t>8(4x7)</w:t>
            </w:r>
          </w:p>
        </w:tc>
      </w:tr>
      <w:tr w:rsidR="00440CD2" w:rsidRPr="00E37403" w:rsidTr="00744792">
        <w:trPr>
          <w:cantSplit/>
          <w:trHeight w:val="275"/>
          <w:jc w:val="center"/>
        </w:trPr>
        <w:tc>
          <w:tcPr>
            <w:tcW w:w="181" w:type="pct"/>
            <w:tcBorders>
              <w:top w:val="single" w:sz="6" w:space="0" w:color="auto"/>
              <w:left w:val="single" w:sz="6" w:space="0" w:color="auto"/>
              <w:bottom w:val="single" w:sz="6" w:space="0" w:color="auto"/>
              <w:right w:val="single" w:sz="6" w:space="0" w:color="auto"/>
            </w:tcBorders>
            <w:vAlign w:val="center"/>
          </w:tcPr>
          <w:p w:rsidR="00521402" w:rsidRPr="00E37403" w:rsidRDefault="00BD2898" w:rsidP="005F3BB7">
            <w:pPr>
              <w:shd w:val="clear" w:color="auto" w:fill="FFFFFF"/>
              <w:jc w:val="center"/>
              <w:rPr>
                <w:rFonts w:ascii="Arial" w:hAnsi="Arial" w:cs="Arial"/>
                <w:sz w:val="20"/>
                <w:szCs w:val="20"/>
              </w:rPr>
            </w:pPr>
            <w:r>
              <w:rPr>
                <w:rFonts w:ascii="Arial" w:hAnsi="Arial" w:cs="Arial"/>
                <w:sz w:val="20"/>
                <w:szCs w:val="20"/>
              </w:rPr>
              <w:t>3</w:t>
            </w:r>
          </w:p>
        </w:tc>
        <w:tc>
          <w:tcPr>
            <w:tcW w:w="969" w:type="pct"/>
            <w:tcBorders>
              <w:top w:val="single" w:sz="6" w:space="0" w:color="auto"/>
              <w:left w:val="single" w:sz="6" w:space="0" w:color="auto"/>
              <w:bottom w:val="single" w:sz="6" w:space="0" w:color="auto"/>
              <w:right w:val="single" w:sz="6" w:space="0" w:color="auto"/>
            </w:tcBorders>
          </w:tcPr>
          <w:p w:rsidR="00521402" w:rsidRPr="001978B2" w:rsidRDefault="001978B2" w:rsidP="007F2B86">
            <w:pPr>
              <w:shd w:val="clear" w:color="auto" w:fill="FFFFFF"/>
              <w:rPr>
                <w:rFonts w:ascii="Arial" w:hAnsi="Arial" w:cs="Arial"/>
                <w:sz w:val="18"/>
                <w:szCs w:val="18"/>
              </w:rPr>
            </w:pPr>
            <w:r w:rsidRPr="00444298">
              <w:rPr>
                <w:rFonts w:ascii="Arial" w:hAnsi="Arial" w:cs="Arial"/>
                <w:sz w:val="18"/>
                <w:szCs w:val="18"/>
              </w:rPr>
              <w:t>Uruchomienie</w:t>
            </w:r>
            <w:r w:rsidR="00DA39A0">
              <w:rPr>
                <w:rFonts w:ascii="Arial" w:hAnsi="Arial" w:cs="Arial"/>
                <w:sz w:val="18"/>
                <w:szCs w:val="18"/>
              </w:rPr>
              <w:t xml:space="preserve"> do 31 grudnia 2015 r.</w:t>
            </w:r>
            <w:r w:rsidRPr="00444298">
              <w:rPr>
                <w:rFonts w:ascii="Arial" w:hAnsi="Arial" w:cs="Arial"/>
                <w:sz w:val="18"/>
                <w:szCs w:val="18"/>
              </w:rPr>
              <w:t xml:space="preserve"> i świadczenie usługi dostępu do Internetu szerokopasmowego</w:t>
            </w:r>
            <w:r w:rsidRPr="00444298">
              <w:rPr>
                <w:rFonts w:ascii="Arial" w:hAnsi="Arial" w:cs="Arial"/>
                <w:bCs/>
                <w:sz w:val="18"/>
                <w:szCs w:val="18"/>
              </w:rPr>
              <w:t xml:space="preserve"> </w:t>
            </w:r>
            <w:r w:rsidR="00C2431B" w:rsidRPr="001978B2">
              <w:rPr>
                <w:rFonts w:ascii="Arial" w:hAnsi="Arial" w:cs="Arial"/>
                <w:sz w:val="18"/>
                <w:szCs w:val="18"/>
              </w:rPr>
              <w:t xml:space="preserve">dla gospodarstw domowych  za okres od 1 </w:t>
            </w:r>
            <w:r w:rsidR="007F2B86">
              <w:rPr>
                <w:rFonts w:ascii="Arial" w:hAnsi="Arial" w:cs="Arial"/>
                <w:sz w:val="18"/>
                <w:szCs w:val="18"/>
              </w:rPr>
              <w:t>stycznia</w:t>
            </w:r>
            <w:r w:rsidR="00E10201" w:rsidRPr="00444298">
              <w:rPr>
                <w:rFonts w:ascii="Arial" w:hAnsi="Arial" w:cs="Arial"/>
                <w:sz w:val="18"/>
                <w:szCs w:val="18"/>
              </w:rPr>
              <w:t xml:space="preserve">  </w:t>
            </w:r>
            <w:r w:rsidR="007F2B86">
              <w:rPr>
                <w:rFonts w:ascii="Arial" w:hAnsi="Arial" w:cs="Arial"/>
                <w:sz w:val="18"/>
                <w:szCs w:val="18"/>
              </w:rPr>
              <w:t>2016 r. do 31 grudnia 2017</w:t>
            </w:r>
            <w:r w:rsidR="00766E16">
              <w:rPr>
                <w:rFonts w:ascii="Arial" w:hAnsi="Arial" w:cs="Arial"/>
                <w:sz w:val="18"/>
                <w:szCs w:val="18"/>
              </w:rPr>
              <w:t xml:space="preserve"> r. </w:t>
            </w:r>
          </w:p>
        </w:tc>
        <w:tc>
          <w:tcPr>
            <w:tcW w:w="893" w:type="pct"/>
            <w:tcBorders>
              <w:top w:val="single" w:sz="6" w:space="0" w:color="auto"/>
              <w:left w:val="single" w:sz="6" w:space="0" w:color="auto"/>
              <w:bottom w:val="single" w:sz="6" w:space="0" w:color="auto"/>
              <w:right w:val="single" w:sz="6" w:space="0" w:color="auto"/>
            </w:tcBorders>
          </w:tcPr>
          <w:p w:rsidR="00521402" w:rsidRPr="00E37403" w:rsidRDefault="00521402" w:rsidP="00772299">
            <w:pPr>
              <w:jc w:val="center"/>
              <w:rPr>
                <w:rFonts w:ascii="Arial" w:hAnsi="Arial" w:cs="Arial"/>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521402" w:rsidRPr="00E37403" w:rsidRDefault="007F2B86" w:rsidP="005F3BB7">
            <w:pPr>
              <w:shd w:val="clear" w:color="auto" w:fill="FFFFFF"/>
              <w:jc w:val="center"/>
              <w:rPr>
                <w:rFonts w:ascii="Arial" w:hAnsi="Arial" w:cs="Arial"/>
                <w:b/>
                <w:sz w:val="20"/>
                <w:szCs w:val="20"/>
              </w:rPr>
            </w:pPr>
            <w:r>
              <w:rPr>
                <w:rFonts w:ascii="Arial" w:hAnsi="Arial" w:cs="Arial"/>
                <w:b/>
                <w:sz w:val="20"/>
                <w:szCs w:val="20"/>
              </w:rPr>
              <w:t>155</w:t>
            </w:r>
          </w:p>
        </w:tc>
        <w:tc>
          <w:tcPr>
            <w:tcW w:w="652"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505"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720" w:type="pct"/>
            <w:tcBorders>
              <w:top w:val="single" w:sz="6" w:space="0" w:color="auto"/>
              <w:left w:val="single" w:sz="6"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c>
          <w:tcPr>
            <w:tcW w:w="768" w:type="pct"/>
            <w:tcBorders>
              <w:top w:val="single" w:sz="6" w:space="0" w:color="auto"/>
              <w:left w:val="single" w:sz="4" w:space="0" w:color="auto"/>
              <w:bottom w:val="single" w:sz="6" w:space="0" w:color="auto"/>
              <w:right w:val="single" w:sz="6" w:space="0" w:color="auto"/>
            </w:tcBorders>
          </w:tcPr>
          <w:p w:rsidR="00521402" w:rsidRPr="00E37403" w:rsidRDefault="00521402" w:rsidP="005F3BB7">
            <w:pPr>
              <w:shd w:val="clear" w:color="auto" w:fill="FFFFFF"/>
              <w:rPr>
                <w:rFonts w:ascii="Arial" w:hAnsi="Arial" w:cs="Arial"/>
                <w:sz w:val="20"/>
                <w:szCs w:val="20"/>
              </w:rPr>
            </w:pPr>
          </w:p>
        </w:tc>
      </w:tr>
      <w:tr w:rsidR="00C2431B" w:rsidRPr="00E37403" w:rsidTr="004F5D33">
        <w:trPr>
          <w:cantSplit/>
          <w:trHeight w:val="964"/>
          <w:jc w:val="center"/>
        </w:trPr>
        <w:tc>
          <w:tcPr>
            <w:tcW w:w="181" w:type="pct"/>
            <w:tcBorders>
              <w:top w:val="single" w:sz="6" w:space="0" w:color="auto"/>
              <w:left w:val="single" w:sz="6" w:space="0" w:color="auto"/>
              <w:bottom w:val="single" w:sz="6" w:space="0" w:color="auto"/>
              <w:right w:val="single" w:sz="6" w:space="0" w:color="auto"/>
            </w:tcBorders>
            <w:vAlign w:val="center"/>
          </w:tcPr>
          <w:p w:rsidR="00C2431B" w:rsidRPr="00E37403" w:rsidRDefault="00BD2898" w:rsidP="005F3BB7">
            <w:pPr>
              <w:shd w:val="clear" w:color="auto" w:fill="FFFFFF"/>
              <w:jc w:val="center"/>
              <w:rPr>
                <w:rFonts w:ascii="Arial" w:hAnsi="Arial" w:cs="Arial"/>
                <w:sz w:val="20"/>
                <w:szCs w:val="20"/>
              </w:rPr>
            </w:pPr>
            <w:r>
              <w:rPr>
                <w:rFonts w:ascii="Arial" w:hAnsi="Arial" w:cs="Arial"/>
                <w:sz w:val="20"/>
                <w:szCs w:val="20"/>
              </w:rPr>
              <w:t>4</w:t>
            </w:r>
          </w:p>
        </w:tc>
        <w:tc>
          <w:tcPr>
            <w:tcW w:w="969" w:type="pct"/>
            <w:tcBorders>
              <w:top w:val="single" w:sz="6" w:space="0" w:color="auto"/>
              <w:left w:val="single" w:sz="6" w:space="0" w:color="auto"/>
              <w:bottom w:val="single" w:sz="6" w:space="0" w:color="auto"/>
              <w:right w:val="single" w:sz="6" w:space="0" w:color="auto"/>
            </w:tcBorders>
          </w:tcPr>
          <w:p w:rsidR="00C2431B" w:rsidRPr="00444298" w:rsidRDefault="001978B2" w:rsidP="007F2B86">
            <w:pPr>
              <w:shd w:val="clear" w:color="auto" w:fill="FFFFFF"/>
              <w:rPr>
                <w:rFonts w:ascii="Arial" w:hAnsi="Arial" w:cs="Arial"/>
                <w:b/>
                <w:sz w:val="18"/>
                <w:szCs w:val="18"/>
              </w:rPr>
            </w:pPr>
            <w:r w:rsidRPr="00444298">
              <w:rPr>
                <w:rFonts w:ascii="Arial" w:hAnsi="Arial" w:cs="Arial"/>
                <w:sz w:val="18"/>
                <w:szCs w:val="18"/>
              </w:rPr>
              <w:t>Uruchomienie</w:t>
            </w:r>
            <w:r w:rsidR="00DA39A0">
              <w:rPr>
                <w:rFonts w:ascii="Arial" w:hAnsi="Arial" w:cs="Arial"/>
                <w:sz w:val="18"/>
                <w:szCs w:val="18"/>
              </w:rPr>
              <w:t xml:space="preserve"> do 31 grudnia 2015 r.</w:t>
            </w:r>
            <w:r w:rsidR="00DA39A0" w:rsidRPr="00444298">
              <w:rPr>
                <w:rFonts w:ascii="Arial" w:hAnsi="Arial" w:cs="Arial"/>
                <w:sz w:val="18"/>
                <w:szCs w:val="18"/>
              </w:rPr>
              <w:t xml:space="preserve"> </w:t>
            </w:r>
            <w:r w:rsidRPr="00444298">
              <w:rPr>
                <w:rFonts w:ascii="Arial" w:hAnsi="Arial" w:cs="Arial"/>
                <w:sz w:val="18"/>
                <w:szCs w:val="18"/>
              </w:rPr>
              <w:t xml:space="preserve"> i świadczenie usługi dostępu do Internetu szerokopasmowego</w:t>
            </w:r>
            <w:r w:rsidRPr="00444298">
              <w:rPr>
                <w:rFonts w:ascii="Arial" w:hAnsi="Arial" w:cs="Arial"/>
                <w:bCs/>
                <w:sz w:val="18"/>
                <w:szCs w:val="18"/>
              </w:rPr>
              <w:t xml:space="preserve"> </w:t>
            </w:r>
            <w:r w:rsidR="00C2431B" w:rsidRPr="001978B2">
              <w:rPr>
                <w:rFonts w:ascii="Arial" w:hAnsi="Arial" w:cs="Arial"/>
                <w:sz w:val="18"/>
                <w:szCs w:val="18"/>
              </w:rPr>
              <w:t xml:space="preserve">dla jednostek podległych </w:t>
            </w:r>
            <w:r w:rsidR="00E70E0B" w:rsidRPr="00444298">
              <w:rPr>
                <w:rFonts w:ascii="Arial" w:hAnsi="Arial" w:cs="Arial"/>
                <w:sz w:val="18"/>
                <w:szCs w:val="18"/>
              </w:rPr>
              <w:t xml:space="preserve">za okres od 1 </w:t>
            </w:r>
            <w:r w:rsidR="007F2B86">
              <w:rPr>
                <w:rFonts w:ascii="Arial" w:hAnsi="Arial" w:cs="Arial"/>
                <w:sz w:val="18"/>
                <w:szCs w:val="18"/>
              </w:rPr>
              <w:t>stycznia 2016 r. do 31 grudnia 2017</w:t>
            </w:r>
            <w:r w:rsidR="00E70E0B" w:rsidRPr="00444298">
              <w:rPr>
                <w:rFonts w:ascii="Arial" w:hAnsi="Arial" w:cs="Arial"/>
                <w:sz w:val="18"/>
                <w:szCs w:val="18"/>
              </w:rPr>
              <w:t xml:space="preserve"> r. *</w:t>
            </w:r>
          </w:p>
        </w:tc>
        <w:tc>
          <w:tcPr>
            <w:tcW w:w="893"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772299">
            <w:pPr>
              <w:jc w:val="center"/>
              <w:rPr>
                <w:rFonts w:ascii="Arial" w:hAnsi="Arial" w:cs="Arial"/>
                <w:b/>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b/>
                <w:sz w:val="20"/>
                <w:szCs w:val="20"/>
              </w:rPr>
            </w:pPr>
            <w:r>
              <w:rPr>
                <w:rFonts w:ascii="Arial" w:hAnsi="Arial" w:cs="Arial"/>
                <w:b/>
                <w:sz w:val="20"/>
                <w:szCs w:val="20"/>
              </w:rPr>
              <w:t>2</w:t>
            </w:r>
          </w:p>
        </w:tc>
        <w:tc>
          <w:tcPr>
            <w:tcW w:w="652"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sz w:val="20"/>
                <w:szCs w:val="20"/>
              </w:rPr>
            </w:pPr>
          </w:p>
        </w:tc>
        <w:tc>
          <w:tcPr>
            <w:tcW w:w="505"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b/>
                <w:sz w:val="20"/>
                <w:szCs w:val="20"/>
              </w:rPr>
            </w:pPr>
          </w:p>
        </w:tc>
        <w:tc>
          <w:tcPr>
            <w:tcW w:w="720" w:type="pct"/>
            <w:tcBorders>
              <w:top w:val="single" w:sz="6" w:space="0" w:color="auto"/>
              <w:left w:val="single" w:sz="6"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sz w:val="20"/>
                <w:szCs w:val="20"/>
              </w:rPr>
            </w:pPr>
          </w:p>
        </w:tc>
        <w:tc>
          <w:tcPr>
            <w:tcW w:w="768" w:type="pct"/>
            <w:tcBorders>
              <w:top w:val="single" w:sz="6" w:space="0" w:color="auto"/>
              <w:left w:val="single" w:sz="4" w:space="0" w:color="auto"/>
              <w:bottom w:val="single" w:sz="6" w:space="0" w:color="auto"/>
              <w:right w:val="single" w:sz="6" w:space="0" w:color="auto"/>
            </w:tcBorders>
            <w:vAlign w:val="center"/>
          </w:tcPr>
          <w:p w:rsidR="00C2431B" w:rsidRPr="00E37403" w:rsidRDefault="00C2431B" w:rsidP="004F5D33">
            <w:pPr>
              <w:shd w:val="clear" w:color="auto" w:fill="FFFFFF"/>
              <w:jc w:val="center"/>
              <w:rPr>
                <w:rFonts w:ascii="Arial" w:hAnsi="Arial" w:cs="Arial"/>
                <w:sz w:val="20"/>
                <w:szCs w:val="20"/>
              </w:rPr>
            </w:pPr>
          </w:p>
        </w:tc>
      </w:tr>
      <w:tr w:rsidR="00440CD2" w:rsidRPr="00E37403" w:rsidTr="004F5D33">
        <w:trPr>
          <w:cantSplit/>
          <w:trHeight w:val="964"/>
          <w:jc w:val="center"/>
        </w:trPr>
        <w:tc>
          <w:tcPr>
            <w:tcW w:w="181"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5F3BB7">
            <w:pPr>
              <w:shd w:val="clear" w:color="auto" w:fill="FFFFFF"/>
              <w:jc w:val="center"/>
              <w:rPr>
                <w:rFonts w:ascii="Arial" w:hAnsi="Arial" w:cs="Arial"/>
                <w:sz w:val="20"/>
                <w:szCs w:val="20"/>
              </w:rPr>
            </w:pPr>
          </w:p>
        </w:tc>
        <w:tc>
          <w:tcPr>
            <w:tcW w:w="969" w:type="pct"/>
            <w:tcBorders>
              <w:top w:val="single" w:sz="6" w:space="0" w:color="auto"/>
              <w:left w:val="single" w:sz="6" w:space="0" w:color="auto"/>
              <w:bottom w:val="single" w:sz="6" w:space="0" w:color="auto"/>
              <w:right w:val="single" w:sz="6" w:space="0" w:color="auto"/>
            </w:tcBorders>
          </w:tcPr>
          <w:p w:rsidR="00440CD2" w:rsidRPr="00E37403" w:rsidRDefault="00440CD2" w:rsidP="00440CD2">
            <w:pPr>
              <w:shd w:val="clear" w:color="auto" w:fill="FFFFFF"/>
              <w:jc w:val="center"/>
              <w:rPr>
                <w:rFonts w:ascii="Arial" w:hAnsi="Arial" w:cs="Arial"/>
                <w:b/>
                <w:sz w:val="20"/>
                <w:szCs w:val="20"/>
              </w:rPr>
            </w:pPr>
          </w:p>
          <w:p w:rsidR="00440CD2" w:rsidRPr="00440DEB" w:rsidRDefault="001C4179" w:rsidP="00440CD2">
            <w:pPr>
              <w:shd w:val="clear" w:color="auto" w:fill="FFFFFF"/>
              <w:jc w:val="center"/>
              <w:rPr>
                <w:rFonts w:ascii="Arial" w:hAnsi="Arial" w:cs="Arial"/>
                <w:b/>
                <w:sz w:val="20"/>
                <w:szCs w:val="20"/>
              </w:rPr>
            </w:pPr>
            <w:r w:rsidRPr="00440DEB">
              <w:rPr>
                <w:rFonts w:ascii="Arial" w:hAnsi="Arial" w:cs="Arial"/>
                <w:b/>
                <w:sz w:val="20"/>
                <w:szCs w:val="20"/>
              </w:rPr>
              <w:t>Razem wartość brutto zamówienia</w:t>
            </w:r>
          </w:p>
          <w:p w:rsidR="001C4179" w:rsidRPr="00E37403" w:rsidRDefault="001C4179" w:rsidP="00440CD2">
            <w:pPr>
              <w:shd w:val="clear" w:color="auto" w:fill="FFFFFF"/>
              <w:jc w:val="center"/>
              <w:rPr>
                <w:rFonts w:ascii="Arial" w:hAnsi="Arial" w:cs="Arial"/>
                <w:b/>
                <w:sz w:val="20"/>
                <w:szCs w:val="20"/>
              </w:rPr>
            </w:pPr>
          </w:p>
        </w:tc>
        <w:tc>
          <w:tcPr>
            <w:tcW w:w="893"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4F5D33">
            <w:pPr>
              <w:jc w:val="center"/>
              <w:rPr>
                <w:rFonts w:ascii="Arial" w:hAnsi="Arial" w:cs="Arial"/>
                <w:b/>
                <w:sz w:val="20"/>
                <w:szCs w:val="20"/>
              </w:rPr>
            </w:pPr>
          </w:p>
        </w:tc>
        <w:tc>
          <w:tcPr>
            <w:tcW w:w="312" w:type="pct"/>
            <w:tcBorders>
              <w:top w:val="single" w:sz="6" w:space="0" w:color="auto"/>
              <w:left w:val="single" w:sz="6" w:space="0" w:color="auto"/>
              <w:bottom w:val="single" w:sz="6" w:space="0" w:color="auto"/>
              <w:right w:val="single" w:sz="6" w:space="0" w:color="auto"/>
            </w:tcBorders>
            <w:vAlign w:val="center"/>
          </w:tcPr>
          <w:p w:rsidR="00440CD2" w:rsidRPr="00E37403" w:rsidRDefault="004F5D33" w:rsidP="004F5D33">
            <w:pPr>
              <w:shd w:val="clear" w:color="auto" w:fill="FFFFFF"/>
              <w:jc w:val="center"/>
              <w:rPr>
                <w:rFonts w:ascii="Arial" w:hAnsi="Arial" w:cs="Arial"/>
                <w:b/>
                <w:sz w:val="20"/>
                <w:szCs w:val="20"/>
              </w:rPr>
            </w:pPr>
            <w:r w:rsidRPr="00E37403">
              <w:rPr>
                <w:rFonts w:ascii="Arial" w:hAnsi="Arial" w:cs="Arial"/>
                <w:b/>
                <w:sz w:val="20"/>
                <w:szCs w:val="20"/>
              </w:rPr>
              <w:t>x</w:t>
            </w:r>
          </w:p>
        </w:tc>
        <w:tc>
          <w:tcPr>
            <w:tcW w:w="652"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4F5D33">
            <w:pPr>
              <w:shd w:val="clear" w:color="auto" w:fill="FFFFFF"/>
              <w:jc w:val="center"/>
              <w:rPr>
                <w:rFonts w:ascii="Arial" w:hAnsi="Arial" w:cs="Arial"/>
                <w:sz w:val="20"/>
                <w:szCs w:val="20"/>
              </w:rPr>
            </w:pPr>
          </w:p>
          <w:p w:rsidR="00440CD2" w:rsidRPr="00E37403" w:rsidRDefault="00440CD2" w:rsidP="004F5D33">
            <w:pPr>
              <w:shd w:val="clear" w:color="auto" w:fill="FFFFFF"/>
              <w:jc w:val="center"/>
              <w:rPr>
                <w:rFonts w:ascii="Arial" w:hAnsi="Arial" w:cs="Arial"/>
                <w:b/>
                <w:sz w:val="20"/>
                <w:szCs w:val="20"/>
              </w:rPr>
            </w:pPr>
            <w:r w:rsidRPr="00E37403">
              <w:rPr>
                <w:rFonts w:ascii="Arial" w:hAnsi="Arial" w:cs="Arial"/>
                <w:b/>
                <w:sz w:val="20"/>
                <w:szCs w:val="20"/>
              </w:rPr>
              <w:t>x</w:t>
            </w:r>
          </w:p>
        </w:tc>
        <w:tc>
          <w:tcPr>
            <w:tcW w:w="505"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4F5D33">
            <w:pPr>
              <w:shd w:val="clear" w:color="auto" w:fill="FFFFFF"/>
              <w:jc w:val="center"/>
              <w:rPr>
                <w:rFonts w:ascii="Arial" w:hAnsi="Arial" w:cs="Arial"/>
                <w:b/>
                <w:sz w:val="20"/>
                <w:szCs w:val="20"/>
              </w:rPr>
            </w:pPr>
          </w:p>
          <w:p w:rsidR="00440CD2" w:rsidRPr="00E37403" w:rsidRDefault="001C7515" w:rsidP="004F5D33">
            <w:pPr>
              <w:shd w:val="clear" w:color="auto" w:fill="FFFFFF"/>
              <w:jc w:val="center"/>
              <w:rPr>
                <w:rFonts w:ascii="Arial" w:hAnsi="Arial" w:cs="Arial"/>
                <w:sz w:val="20"/>
                <w:szCs w:val="20"/>
              </w:rPr>
            </w:pPr>
            <w:r w:rsidRPr="00E37403">
              <w:rPr>
                <w:rFonts w:ascii="Arial" w:hAnsi="Arial" w:cs="Arial"/>
                <w:b/>
                <w:sz w:val="20"/>
                <w:szCs w:val="20"/>
              </w:rPr>
              <w:t>X</w:t>
            </w:r>
          </w:p>
        </w:tc>
        <w:tc>
          <w:tcPr>
            <w:tcW w:w="720" w:type="pct"/>
            <w:tcBorders>
              <w:top w:val="single" w:sz="6" w:space="0" w:color="auto"/>
              <w:left w:val="single" w:sz="6" w:space="0" w:color="auto"/>
              <w:bottom w:val="single" w:sz="6" w:space="0" w:color="auto"/>
              <w:right w:val="single" w:sz="6" w:space="0" w:color="auto"/>
            </w:tcBorders>
            <w:vAlign w:val="center"/>
          </w:tcPr>
          <w:p w:rsidR="00440CD2" w:rsidRPr="00E37403" w:rsidRDefault="00440CD2" w:rsidP="004F5D33">
            <w:pPr>
              <w:shd w:val="clear" w:color="auto" w:fill="FFFFFF"/>
              <w:jc w:val="center"/>
              <w:rPr>
                <w:rFonts w:ascii="Arial" w:hAnsi="Arial" w:cs="Arial"/>
                <w:sz w:val="20"/>
                <w:szCs w:val="20"/>
              </w:rPr>
            </w:pPr>
          </w:p>
          <w:p w:rsidR="00440CD2" w:rsidRPr="00E37403" w:rsidRDefault="004D3DF7" w:rsidP="004F5D33">
            <w:pPr>
              <w:shd w:val="clear" w:color="auto" w:fill="FFFFFF"/>
              <w:jc w:val="center"/>
              <w:rPr>
                <w:rFonts w:ascii="Arial" w:hAnsi="Arial" w:cs="Arial"/>
                <w:b/>
                <w:sz w:val="18"/>
                <w:szCs w:val="18"/>
              </w:rPr>
            </w:pPr>
            <w:r w:rsidRPr="00E37403">
              <w:rPr>
                <w:rFonts w:ascii="Arial" w:hAnsi="Arial" w:cs="Arial"/>
                <w:b/>
                <w:sz w:val="18"/>
                <w:szCs w:val="18"/>
              </w:rPr>
              <w:t>X</w:t>
            </w:r>
          </w:p>
        </w:tc>
        <w:tc>
          <w:tcPr>
            <w:tcW w:w="768" w:type="pct"/>
            <w:tcBorders>
              <w:top w:val="single" w:sz="6" w:space="0" w:color="auto"/>
              <w:left w:val="single" w:sz="4" w:space="0" w:color="auto"/>
              <w:bottom w:val="single" w:sz="6" w:space="0" w:color="auto"/>
              <w:right w:val="single" w:sz="6" w:space="0" w:color="auto"/>
            </w:tcBorders>
            <w:vAlign w:val="center"/>
          </w:tcPr>
          <w:p w:rsidR="00440CD2" w:rsidRPr="00E37403" w:rsidRDefault="00440CD2" w:rsidP="004F5D33">
            <w:pPr>
              <w:shd w:val="clear" w:color="auto" w:fill="FFFFFF"/>
              <w:jc w:val="center"/>
              <w:rPr>
                <w:rFonts w:ascii="Arial" w:hAnsi="Arial" w:cs="Arial"/>
                <w:sz w:val="20"/>
                <w:szCs w:val="20"/>
              </w:rPr>
            </w:pPr>
          </w:p>
        </w:tc>
      </w:tr>
    </w:tbl>
    <w:p w:rsidR="00021FF6" w:rsidRPr="00C107DB" w:rsidRDefault="00E70E0B" w:rsidP="00444298">
      <w:pPr>
        <w:pStyle w:val="xl30"/>
        <w:pBdr>
          <w:left w:val="none" w:sz="0" w:space="0" w:color="auto"/>
          <w:right w:val="none" w:sz="0" w:space="0" w:color="auto"/>
        </w:pBdr>
        <w:spacing w:before="0" w:beforeAutospacing="0" w:after="0" w:afterAutospacing="0"/>
        <w:jc w:val="left"/>
        <w:rPr>
          <w:rFonts w:cs="Arial"/>
          <w:bCs w:val="0"/>
        </w:rPr>
      </w:pPr>
      <w:r w:rsidRPr="00C107DB">
        <w:rPr>
          <w:rFonts w:cs="Arial"/>
          <w:bCs w:val="0"/>
        </w:rPr>
        <w:t>*</w:t>
      </w:r>
      <w:r w:rsidR="00766E16" w:rsidRPr="00C107DB">
        <w:rPr>
          <w:rFonts w:cs="Arial"/>
          <w:bCs w:val="0"/>
        </w:rPr>
        <w:t>1 stycznia 2016 r. nie p</w:t>
      </w:r>
      <w:r w:rsidR="00C107DB" w:rsidRPr="00C107DB">
        <w:rPr>
          <w:rFonts w:cs="Arial"/>
          <w:bCs w:val="0"/>
        </w:rPr>
        <w:t>rzekraczalny termin uruchomienia</w:t>
      </w:r>
      <w:r w:rsidR="00766E16" w:rsidRPr="00C107DB">
        <w:rPr>
          <w:rFonts w:cs="Arial"/>
          <w:bCs w:val="0"/>
        </w:rPr>
        <w:t xml:space="preserve"> usługi z uwagi na zachowanie trwałości projektu</w:t>
      </w:r>
    </w:p>
    <w:p w:rsidR="00F1153F" w:rsidRPr="00C107DB" w:rsidRDefault="00766E16" w:rsidP="00F1153F">
      <w:pPr>
        <w:pStyle w:val="xl30"/>
        <w:pBdr>
          <w:left w:val="none" w:sz="0" w:space="0" w:color="auto"/>
          <w:right w:val="none" w:sz="0" w:space="0" w:color="auto"/>
        </w:pBdr>
        <w:spacing w:before="0" w:beforeAutospacing="0" w:after="0" w:afterAutospacing="0"/>
        <w:rPr>
          <w:rFonts w:cs="Arial"/>
          <w:b w:val="0"/>
          <w:bCs w:val="0"/>
          <w:sz w:val="16"/>
          <w:szCs w:val="16"/>
        </w:rPr>
      </w:pPr>
      <w:r w:rsidRPr="00C107DB">
        <w:rPr>
          <w:rFonts w:cs="Arial"/>
          <w:b w:val="0"/>
          <w:bCs w:val="0"/>
          <w:sz w:val="16"/>
          <w:szCs w:val="16"/>
        </w:rPr>
        <w:t>**</w:t>
      </w:r>
      <w:r w:rsidR="007F2B86" w:rsidRPr="00C107DB">
        <w:rPr>
          <w:rFonts w:cs="Arial"/>
          <w:b w:val="0"/>
          <w:bCs w:val="0"/>
          <w:sz w:val="16"/>
          <w:szCs w:val="16"/>
        </w:rPr>
        <w:t>cena za 24 miesiące</w:t>
      </w:r>
    </w:p>
    <w:p w:rsidR="00F1153F" w:rsidRPr="00C107DB" w:rsidRDefault="00F1153F" w:rsidP="00F1153F">
      <w:pPr>
        <w:pStyle w:val="xl30"/>
        <w:pBdr>
          <w:left w:val="none" w:sz="0" w:space="0" w:color="auto"/>
          <w:right w:val="none" w:sz="0" w:space="0" w:color="auto"/>
        </w:pBdr>
        <w:spacing w:before="0" w:beforeAutospacing="0" w:after="0" w:afterAutospacing="0"/>
        <w:rPr>
          <w:rFonts w:cs="Arial"/>
          <w:b w:val="0"/>
          <w:bCs w:val="0"/>
          <w:sz w:val="16"/>
          <w:szCs w:val="16"/>
        </w:rPr>
      </w:pPr>
    </w:p>
    <w:p w:rsidR="00E622FC" w:rsidRPr="00E37403" w:rsidRDefault="00E622FC" w:rsidP="00E622FC">
      <w:pPr>
        <w:pStyle w:val="Nagwek"/>
        <w:rPr>
          <w:rFonts w:ascii="Arial" w:hAnsi="Arial" w:cs="Arial"/>
          <w:bCs/>
          <w:sz w:val="20"/>
          <w:szCs w:val="20"/>
        </w:rPr>
      </w:pPr>
      <w:r w:rsidRPr="00C107DB">
        <w:rPr>
          <w:rFonts w:ascii="Arial" w:hAnsi="Arial" w:cs="Arial"/>
          <w:bCs/>
          <w:sz w:val="20"/>
          <w:szCs w:val="20"/>
        </w:rPr>
        <w:t>Łączne wyn</w:t>
      </w:r>
      <w:r w:rsidRPr="00E37403">
        <w:rPr>
          <w:rFonts w:ascii="Arial" w:hAnsi="Arial" w:cs="Arial"/>
          <w:bCs/>
          <w:sz w:val="20"/>
          <w:szCs w:val="20"/>
        </w:rPr>
        <w:t xml:space="preserve">agrodzenie </w:t>
      </w:r>
      <w:r w:rsidR="00C26FC2" w:rsidRPr="00E37403">
        <w:rPr>
          <w:rFonts w:ascii="Arial" w:hAnsi="Arial" w:cs="Arial"/>
          <w:bCs/>
          <w:sz w:val="20"/>
          <w:szCs w:val="20"/>
        </w:rPr>
        <w:t>Wykonaw</w:t>
      </w:r>
      <w:r w:rsidRPr="00E37403">
        <w:rPr>
          <w:rFonts w:ascii="Arial" w:hAnsi="Arial" w:cs="Arial"/>
          <w:bCs/>
          <w:sz w:val="20"/>
          <w:szCs w:val="20"/>
        </w:rPr>
        <w:t xml:space="preserve">cy za realizację </w:t>
      </w:r>
      <w:r w:rsidR="00165FDC" w:rsidRPr="00E37403">
        <w:rPr>
          <w:rFonts w:ascii="Arial" w:hAnsi="Arial" w:cs="Arial"/>
          <w:bCs/>
          <w:sz w:val="20"/>
          <w:szCs w:val="20"/>
        </w:rPr>
        <w:t xml:space="preserve"> </w:t>
      </w:r>
      <w:r w:rsidRPr="00E37403">
        <w:rPr>
          <w:rFonts w:ascii="Arial" w:hAnsi="Arial" w:cs="Arial"/>
          <w:bCs/>
          <w:sz w:val="20"/>
          <w:szCs w:val="20"/>
        </w:rPr>
        <w:t xml:space="preserve">przedmiotu zamówienia  wynosi netto:………….. </w:t>
      </w:r>
    </w:p>
    <w:p w:rsidR="00E622FC" w:rsidRPr="00E37403" w:rsidRDefault="00E622FC" w:rsidP="00E622FC">
      <w:pPr>
        <w:pStyle w:val="Nagwek"/>
        <w:rPr>
          <w:rFonts w:ascii="Arial" w:hAnsi="Arial" w:cs="Arial"/>
          <w:bCs/>
          <w:sz w:val="20"/>
          <w:szCs w:val="20"/>
        </w:rPr>
      </w:pPr>
    </w:p>
    <w:p w:rsidR="00E622FC" w:rsidRPr="00E37403" w:rsidRDefault="00E622FC" w:rsidP="00E622FC">
      <w:pPr>
        <w:pStyle w:val="Nagwek"/>
        <w:rPr>
          <w:rFonts w:ascii="Arial" w:hAnsi="Arial" w:cs="Arial"/>
          <w:bCs/>
          <w:sz w:val="20"/>
          <w:szCs w:val="20"/>
        </w:rPr>
      </w:pPr>
      <w:r w:rsidRPr="00E37403">
        <w:rPr>
          <w:rFonts w:ascii="Arial" w:hAnsi="Arial" w:cs="Arial"/>
          <w:bCs/>
          <w:sz w:val="20"/>
          <w:szCs w:val="20"/>
        </w:rPr>
        <w:t>VAT………… brutto…………………</w:t>
      </w:r>
    </w:p>
    <w:p w:rsidR="00E622FC" w:rsidRPr="00E37403" w:rsidRDefault="00E622FC" w:rsidP="00E622FC">
      <w:pPr>
        <w:pStyle w:val="Nagwek"/>
        <w:rPr>
          <w:rFonts w:ascii="Arial" w:hAnsi="Arial" w:cs="Arial"/>
          <w:bCs/>
          <w:sz w:val="20"/>
          <w:szCs w:val="20"/>
        </w:rPr>
      </w:pPr>
    </w:p>
    <w:p w:rsidR="00732367" w:rsidRPr="00E37403" w:rsidRDefault="00732367" w:rsidP="00E622FC">
      <w:pPr>
        <w:pStyle w:val="Nagwek"/>
        <w:rPr>
          <w:rFonts w:ascii="Arial" w:hAnsi="Arial" w:cs="Arial"/>
          <w:bCs/>
          <w:sz w:val="20"/>
          <w:szCs w:val="20"/>
        </w:rPr>
      </w:pPr>
    </w:p>
    <w:p w:rsidR="00E622FC" w:rsidRPr="00E37403" w:rsidRDefault="00E622FC" w:rsidP="00E622FC">
      <w:pPr>
        <w:pStyle w:val="Nagwek"/>
        <w:rPr>
          <w:rFonts w:ascii="Arial" w:hAnsi="Arial" w:cs="Arial"/>
          <w:bCs/>
          <w:sz w:val="20"/>
          <w:szCs w:val="20"/>
        </w:rPr>
      </w:pPr>
      <w:r w:rsidRPr="00E37403">
        <w:rPr>
          <w:rFonts w:ascii="Arial" w:hAnsi="Arial" w:cs="Arial"/>
          <w:bCs/>
          <w:sz w:val="20"/>
          <w:szCs w:val="20"/>
        </w:rPr>
        <w:t xml:space="preserve"> słownie: ………………………………………………………………………………</w:t>
      </w:r>
      <w:r w:rsidR="00165FDC" w:rsidRPr="00E37403">
        <w:rPr>
          <w:rFonts w:ascii="Arial" w:hAnsi="Arial" w:cs="Arial"/>
          <w:bCs/>
          <w:sz w:val="20"/>
          <w:szCs w:val="20"/>
        </w:rPr>
        <w:t>……………………………</w:t>
      </w:r>
    </w:p>
    <w:p w:rsidR="00F1153F" w:rsidRPr="00E37403" w:rsidRDefault="00F1153F" w:rsidP="00F1153F">
      <w:pPr>
        <w:pStyle w:val="xl30"/>
        <w:pBdr>
          <w:left w:val="none" w:sz="0" w:space="0" w:color="auto"/>
          <w:right w:val="none" w:sz="0" w:space="0" w:color="auto"/>
        </w:pBdr>
        <w:spacing w:before="0" w:beforeAutospacing="0" w:after="0" w:afterAutospacing="0"/>
        <w:rPr>
          <w:rFonts w:cs="Arial"/>
          <w:b w:val="0"/>
          <w:bCs w:val="0"/>
          <w:sz w:val="16"/>
          <w:szCs w:val="16"/>
        </w:rPr>
      </w:pPr>
    </w:p>
    <w:p w:rsidR="00F1153F" w:rsidRPr="00E37403" w:rsidRDefault="00F1153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CB33BF" w:rsidRPr="00E37403" w:rsidRDefault="00CB33B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CB33BF" w:rsidRPr="00E37403" w:rsidRDefault="00CB33B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CB33BF" w:rsidRPr="00E37403" w:rsidRDefault="00CB33B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CB33BF" w:rsidRPr="00E37403" w:rsidRDefault="00CB33BF" w:rsidP="00F1153F">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F1153F" w:rsidRPr="00E37403" w:rsidRDefault="00F1153F" w:rsidP="00E622FC">
      <w:pPr>
        <w:pStyle w:val="Nagwek"/>
        <w:tabs>
          <w:tab w:val="clear" w:pos="4536"/>
          <w:tab w:val="clear" w:pos="9072"/>
        </w:tabs>
        <w:jc w:val="right"/>
        <w:rPr>
          <w:rFonts w:ascii="Arial" w:hAnsi="Arial" w:cs="Arial"/>
          <w:sz w:val="16"/>
          <w:szCs w:val="16"/>
        </w:rPr>
      </w:pPr>
      <w:r w:rsidRPr="00E37403">
        <w:rPr>
          <w:rFonts w:ascii="Arial" w:hAnsi="Arial" w:cs="Arial"/>
          <w:sz w:val="16"/>
          <w:szCs w:val="16"/>
        </w:rPr>
        <w:t xml:space="preserve">                                            </w:t>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t xml:space="preserve">  ..............................................................................</w:t>
      </w:r>
    </w:p>
    <w:p w:rsidR="00F1153F" w:rsidRPr="00E37403" w:rsidRDefault="00F1153F" w:rsidP="00E622FC">
      <w:pPr>
        <w:jc w:val="right"/>
        <w:rPr>
          <w:rFonts w:ascii="Arial" w:hAnsi="Arial" w:cs="Arial"/>
          <w:sz w:val="16"/>
          <w:szCs w:val="16"/>
        </w:rPr>
      </w:pPr>
      <w:r w:rsidRPr="00E37403">
        <w:rPr>
          <w:rFonts w:ascii="Arial" w:hAnsi="Arial" w:cs="Arial"/>
          <w:sz w:val="16"/>
          <w:szCs w:val="16"/>
        </w:rPr>
        <w:t xml:space="preserve">                                                                        </w:t>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r>
      <w:r w:rsidRPr="00E37403">
        <w:rPr>
          <w:rFonts w:ascii="Arial" w:hAnsi="Arial" w:cs="Arial"/>
          <w:sz w:val="16"/>
          <w:szCs w:val="16"/>
        </w:rPr>
        <w:tab/>
        <w:t xml:space="preserve">                 </w:t>
      </w:r>
      <w:r w:rsidRPr="00E37403">
        <w:rPr>
          <w:rFonts w:ascii="Arial" w:hAnsi="Arial" w:cs="Arial"/>
          <w:i/>
          <w:sz w:val="16"/>
          <w:szCs w:val="16"/>
        </w:rPr>
        <w:t xml:space="preserve">(podpis </w:t>
      </w:r>
      <w:r w:rsidR="00C26FC2" w:rsidRPr="00E37403">
        <w:rPr>
          <w:rFonts w:ascii="Arial" w:hAnsi="Arial" w:cs="Arial"/>
          <w:i/>
          <w:sz w:val="16"/>
          <w:szCs w:val="16"/>
        </w:rPr>
        <w:t>Wykonaw</w:t>
      </w:r>
      <w:r w:rsidRPr="00E37403">
        <w:rPr>
          <w:rFonts w:ascii="Arial" w:hAnsi="Arial" w:cs="Arial"/>
          <w:i/>
          <w:sz w:val="16"/>
          <w:szCs w:val="16"/>
        </w:rPr>
        <w:t>cy/ Pełnomocnika</w:t>
      </w:r>
      <w:r w:rsidRPr="00E37403">
        <w:rPr>
          <w:rFonts w:ascii="Arial" w:hAnsi="Arial" w:cs="Arial"/>
          <w:sz w:val="16"/>
          <w:szCs w:val="16"/>
        </w:rPr>
        <w:t>)</w:t>
      </w:r>
    </w:p>
    <w:p w:rsidR="00021FF6" w:rsidRDefault="00021FF6" w:rsidP="00021FF6">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516B5F" w:rsidRDefault="00516B5F" w:rsidP="00021FF6">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7F2B86" w:rsidRDefault="007F2B86" w:rsidP="003277EB">
      <w:pPr>
        <w:pStyle w:val="Nagwek2"/>
        <w:jc w:val="left"/>
        <w:rPr>
          <w:rFonts w:ascii="Arial" w:hAnsi="Arial" w:cs="Arial"/>
          <w:sz w:val="24"/>
        </w:rPr>
      </w:pPr>
    </w:p>
    <w:p w:rsidR="007F2B86" w:rsidRDefault="007F2B86" w:rsidP="00860534">
      <w:pPr>
        <w:pStyle w:val="Nagwek2"/>
        <w:rPr>
          <w:rFonts w:ascii="Arial" w:hAnsi="Arial" w:cs="Arial"/>
          <w:sz w:val="24"/>
        </w:rPr>
      </w:pPr>
    </w:p>
    <w:p w:rsidR="00860534" w:rsidRDefault="00860534" w:rsidP="00860534">
      <w:pPr>
        <w:pStyle w:val="Nagwek2"/>
        <w:rPr>
          <w:rFonts w:ascii="Arial" w:hAnsi="Arial" w:cs="Arial"/>
          <w:sz w:val="24"/>
        </w:rPr>
      </w:pPr>
      <w:r w:rsidRPr="00E37403">
        <w:rPr>
          <w:rFonts w:ascii="Arial" w:hAnsi="Arial" w:cs="Arial"/>
          <w:sz w:val="24"/>
        </w:rPr>
        <w:t xml:space="preserve">ZAŁĄCZNIK NR </w:t>
      </w:r>
      <w:r>
        <w:rPr>
          <w:rFonts w:ascii="Arial" w:hAnsi="Arial" w:cs="Arial"/>
          <w:sz w:val="24"/>
        </w:rPr>
        <w:t xml:space="preserve">5 </w:t>
      </w:r>
      <w:r w:rsidRPr="00E37403">
        <w:rPr>
          <w:rFonts w:ascii="Arial" w:hAnsi="Arial" w:cs="Arial"/>
          <w:sz w:val="24"/>
        </w:rPr>
        <w:t>DO FORMULARZA OFERTY</w:t>
      </w:r>
    </w:p>
    <w:p w:rsidR="008F2AE5" w:rsidRDefault="008F2AE5" w:rsidP="008F2AE5"/>
    <w:p w:rsidR="008F2AE5" w:rsidRPr="00444298" w:rsidRDefault="008F2AE5" w:rsidP="008F2AE5"/>
    <w:p w:rsidR="008F2AE5" w:rsidRPr="007A54FF" w:rsidRDefault="008F2AE5" w:rsidP="008F2AE5">
      <w:pPr>
        <w:jc w:val="center"/>
        <w:rPr>
          <w:b/>
        </w:rPr>
      </w:pPr>
      <w:r w:rsidRPr="007A54FF">
        <w:rPr>
          <w:b/>
        </w:rPr>
        <w:t>SZCZEGÓŁOWY OPIS PRZEDMIOTU ZAMÓWIENIA</w:t>
      </w:r>
    </w:p>
    <w:p w:rsidR="008F2AE5" w:rsidRDefault="008F2AE5" w:rsidP="008F2AE5">
      <w:pPr>
        <w:jc w:val="center"/>
      </w:pPr>
      <w:r w:rsidRPr="00F04423">
        <w:rPr>
          <w:b/>
        </w:rPr>
        <w:t>Dotyczy:</w:t>
      </w:r>
      <w:r w:rsidRPr="007C0E04">
        <w:t xml:space="preserve"> Postępowania o udzielenie zamówienia publicznego na wybór wykonawcy  zamówienia związanego z realizacją projektu  w ramach działania 8.3 Przeciwdziałanie  Wykluczeniu cyfrowemu - </w:t>
      </w:r>
      <w:proofErr w:type="spellStart"/>
      <w:r>
        <w:t>einclusion</w:t>
      </w:r>
      <w:proofErr w:type="spellEnd"/>
      <w:r>
        <w:t xml:space="preserve"> w ramach </w:t>
      </w:r>
      <w:r w:rsidRPr="007C0E04">
        <w:t>Programu Operacyjnego Innowacyjna  Gospodarka na lata 2007 - 2013, pt. "„</w:t>
      </w:r>
      <w:proofErr w:type="spellStart"/>
      <w:r w:rsidRPr="007C0E04">
        <w:t>eMokrsko</w:t>
      </w:r>
      <w:proofErr w:type="spellEnd"/>
      <w:r w:rsidRPr="007C0E04">
        <w:t xml:space="preserve"> – STOP wykluczeniu cyfrowemu"</w:t>
      </w:r>
    </w:p>
    <w:p w:rsidR="008F2AE5" w:rsidRPr="00F04423" w:rsidRDefault="008F2AE5" w:rsidP="008F2AE5">
      <w:pPr>
        <w:pStyle w:val="Akapitzlist"/>
        <w:numPr>
          <w:ilvl w:val="0"/>
          <w:numId w:val="36"/>
        </w:numPr>
        <w:spacing w:after="200" w:line="276" w:lineRule="auto"/>
        <w:jc w:val="both"/>
        <w:rPr>
          <w:b/>
        </w:rPr>
      </w:pPr>
      <w:r w:rsidRPr="00F04423">
        <w:rPr>
          <w:b/>
        </w:rPr>
        <w:t>Zadania:</w:t>
      </w:r>
    </w:p>
    <w:p w:rsidR="008F2AE5" w:rsidRDefault="008F2AE5" w:rsidP="008F2AE5">
      <w:pPr>
        <w:pStyle w:val="Akapitzlist"/>
        <w:numPr>
          <w:ilvl w:val="1"/>
          <w:numId w:val="36"/>
        </w:numPr>
        <w:spacing w:after="200" w:line="276" w:lineRule="auto"/>
        <w:jc w:val="both"/>
      </w:pPr>
      <w:r>
        <w:t xml:space="preserve">Dostarczenie łącz internetowych dla </w:t>
      </w:r>
      <w:r w:rsidR="007F2B86">
        <w:t>155</w:t>
      </w:r>
      <w:r w:rsidRPr="007C0E04">
        <w:t xml:space="preserve"> </w:t>
      </w:r>
      <w:r>
        <w:t>Beneficjentów ostatecznych (zwanymi dalej BO).</w:t>
      </w:r>
    </w:p>
    <w:p w:rsidR="008F2AE5" w:rsidRDefault="008F2AE5" w:rsidP="008F2AE5">
      <w:pPr>
        <w:pStyle w:val="Akapitzlist"/>
        <w:numPr>
          <w:ilvl w:val="1"/>
          <w:numId w:val="36"/>
        </w:numPr>
        <w:spacing w:after="200" w:line="276" w:lineRule="auto"/>
        <w:jc w:val="both"/>
      </w:pPr>
      <w:r>
        <w:t>Dostarczenie łącz internetowych  jednostkom podległym.</w:t>
      </w:r>
    </w:p>
    <w:p w:rsidR="008F2AE5" w:rsidRDefault="008F2AE5" w:rsidP="008F2AE5">
      <w:pPr>
        <w:pStyle w:val="Akapitzlist"/>
        <w:numPr>
          <w:ilvl w:val="0"/>
          <w:numId w:val="36"/>
        </w:numPr>
        <w:spacing w:after="200" w:line="276" w:lineRule="auto"/>
        <w:jc w:val="both"/>
        <w:rPr>
          <w:b/>
        </w:rPr>
      </w:pPr>
      <w:r w:rsidRPr="00AA6F9E">
        <w:rPr>
          <w:b/>
        </w:rPr>
        <w:t xml:space="preserve">Szczegółowy opis </w:t>
      </w:r>
      <w:r>
        <w:rPr>
          <w:b/>
        </w:rPr>
        <w:t>zadań.</w:t>
      </w:r>
    </w:p>
    <w:p w:rsidR="008F2AE5" w:rsidRDefault="008F2AE5" w:rsidP="007F2B86">
      <w:pPr>
        <w:pStyle w:val="Akapitzlist"/>
        <w:numPr>
          <w:ilvl w:val="0"/>
          <w:numId w:val="41"/>
        </w:numPr>
        <w:spacing w:after="200" w:line="276" w:lineRule="auto"/>
        <w:jc w:val="both"/>
      </w:pPr>
      <w:r>
        <w:t>Zadaniem wykonawcy jest uruchomienie i świadczenie usługi dostępu do Internetu sz</w:t>
      </w:r>
      <w:r w:rsidR="007F2B86">
        <w:t>erokopasmowego we wskazanych 155</w:t>
      </w:r>
      <w:r>
        <w:t xml:space="preserve"> lokalach mieszkalnych BO oraz w dwóch jednostkach podległych Zamawiającemu. Parametry techniczne usługi przedstaw</w:t>
      </w:r>
      <w:r w:rsidR="007F2B86">
        <w:t>ione są w punktach od 2.1 do 2.2</w:t>
      </w:r>
      <w:r>
        <w:t xml:space="preserve">. W oddzielnym załączniku znajduje się wykaz adresów do uruchomienia usługi. </w:t>
      </w:r>
    </w:p>
    <w:p w:rsidR="00BF39B7" w:rsidRPr="00C107DB" w:rsidRDefault="00BF39B7" w:rsidP="007F2B86">
      <w:pPr>
        <w:pStyle w:val="Akapitzlist"/>
        <w:numPr>
          <w:ilvl w:val="0"/>
          <w:numId w:val="41"/>
        </w:numPr>
        <w:spacing w:after="200" w:line="276" w:lineRule="auto"/>
        <w:jc w:val="both"/>
        <w:rPr>
          <w:b/>
        </w:rPr>
      </w:pPr>
      <w:r w:rsidRPr="00C107DB">
        <w:rPr>
          <w:b/>
        </w:rPr>
        <w:t>ZAMAWIAJĄCY JEST JEDYNIE WŁAŚCICIELEM I DYSPONENTEM ROUTERÓW DLA BO I JEDNOSTEK PODLEGŁYCH. PRZYŁĄCZE DO SIECI OPERATORA I URUCHOMIENIE USŁUGI JEST W CAŁOŚCI PO STRONIE OFERENTA I NA JEGO KOSZT.</w:t>
      </w:r>
    </w:p>
    <w:p w:rsidR="008F2AE5" w:rsidRDefault="008F2AE5" w:rsidP="008F2AE5">
      <w:pPr>
        <w:pStyle w:val="Akapitzlist"/>
        <w:numPr>
          <w:ilvl w:val="0"/>
          <w:numId w:val="41"/>
        </w:numPr>
        <w:spacing w:before="480" w:after="200" w:line="276" w:lineRule="auto"/>
        <w:jc w:val="both"/>
      </w:pPr>
      <w:r w:rsidRPr="00C107DB">
        <w:t>Wszelkie dane dostępowe</w:t>
      </w:r>
      <w:r>
        <w:t xml:space="preserve"> do sieci Internet, sieci </w:t>
      </w:r>
      <w:proofErr w:type="spellStart"/>
      <w:r>
        <w:t>WiFi</w:t>
      </w:r>
      <w:proofErr w:type="spellEnd"/>
      <w:r>
        <w:t xml:space="preserve"> oraz umożliwiające zarządzanie routerami dla BO Wykonawca przekazuje również Zamawiającemu. Wymagane jest aby hasła dostępu do </w:t>
      </w:r>
      <w:proofErr w:type="spellStart"/>
      <w:r>
        <w:t>WiFi</w:t>
      </w:r>
      <w:proofErr w:type="spellEnd"/>
      <w:r>
        <w:t xml:space="preserve"> były różne dla każdego BO. </w:t>
      </w:r>
    </w:p>
    <w:p w:rsidR="008F2AE5" w:rsidRDefault="00BF39B7" w:rsidP="008F2AE5">
      <w:pPr>
        <w:pStyle w:val="Akapitzlist"/>
        <w:numPr>
          <w:ilvl w:val="0"/>
          <w:numId w:val="41"/>
        </w:numPr>
        <w:spacing w:before="480" w:after="200" w:line="276" w:lineRule="auto"/>
        <w:jc w:val="both"/>
      </w:pPr>
      <w:r>
        <w:t>Wykonawca podłączy 155</w:t>
      </w:r>
      <w:r w:rsidR="008F2AE5">
        <w:t xml:space="preserve"> notebooków w lokalach BO (1 notebook w jednym lokalu) do wcześniej uruchomionej sieci </w:t>
      </w:r>
      <w:proofErr w:type="spellStart"/>
      <w:r w:rsidR="008F2AE5">
        <w:t>WiFi</w:t>
      </w:r>
      <w:proofErr w:type="spellEnd"/>
      <w:r w:rsidR="008F2AE5">
        <w:t>, zapisze na stałe hasło w systemie operacyjnym oraz sprawdzi poprawność dostępu do Internetu na każdym notebooku.</w:t>
      </w:r>
    </w:p>
    <w:p w:rsidR="008F2AE5" w:rsidRDefault="008F2AE5" w:rsidP="008F2AE5">
      <w:pPr>
        <w:pStyle w:val="Akapitzlist"/>
        <w:numPr>
          <w:ilvl w:val="0"/>
          <w:numId w:val="41"/>
        </w:numPr>
        <w:spacing w:before="480" w:after="200" w:line="276" w:lineRule="auto"/>
        <w:jc w:val="both"/>
      </w:pPr>
      <w:r>
        <w:t>O</w:t>
      </w:r>
      <w:r w:rsidRPr="007B7526">
        <w:t xml:space="preserve">dbiór </w:t>
      </w:r>
      <w:r>
        <w:t xml:space="preserve">łącz internetowych oraz </w:t>
      </w:r>
      <w:r w:rsidRPr="007B7526">
        <w:t>dostarczonych i uruchomionych zestawów urządzeń umożliwiających dostęp do Internetu zostanie przeprowadzony bezpośrednio u BO, na</w:t>
      </w:r>
      <w:r>
        <w:t> </w:t>
      </w:r>
      <w:r w:rsidRPr="007B7526">
        <w:t xml:space="preserve">podstawie protokołów </w:t>
      </w:r>
      <w:r>
        <w:t>odbioru</w:t>
      </w:r>
      <w:r w:rsidRPr="007B7526">
        <w:t xml:space="preserve"> podpisanych </w:t>
      </w:r>
      <w:r w:rsidRPr="00444298">
        <w:t>przez Beneficjenta Ostatecznego, Zamawiającego oraz</w:t>
      </w:r>
      <w:r w:rsidRPr="007B7526">
        <w:t xml:space="preserve"> Wykonawc</w:t>
      </w:r>
      <w:r>
        <w:t xml:space="preserve">ę. Zostaną również przeprowadzone testy przepustowości łącz. </w:t>
      </w:r>
    </w:p>
    <w:p w:rsidR="008F2AE5" w:rsidRDefault="008F2AE5" w:rsidP="008F2AE5">
      <w:pPr>
        <w:pStyle w:val="Akapitzlist"/>
        <w:numPr>
          <w:ilvl w:val="0"/>
          <w:numId w:val="41"/>
        </w:numPr>
        <w:spacing w:before="480" w:after="200" w:line="276" w:lineRule="auto"/>
        <w:jc w:val="both"/>
      </w:pPr>
      <w:r>
        <w:t>Odbiór łącz internetowych w jednostkach podległych odbędzie się również na podstawie protokołów odbioru podpisanych przez Zamawiającego, Dyrektorów jednostek oraz Wykonawcę. Zostaną również przeprowadzone testy przepustowości łącz.</w:t>
      </w:r>
    </w:p>
    <w:p w:rsidR="008F2AE5" w:rsidRDefault="008F2AE5" w:rsidP="008F2AE5">
      <w:pPr>
        <w:pStyle w:val="Akapitzlist"/>
        <w:numPr>
          <w:ilvl w:val="0"/>
          <w:numId w:val="41"/>
        </w:numPr>
        <w:spacing w:before="480" w:after="200" w:line="276" w:lineRule="auto"/>
        <w:jc w:val="both"/>
      </w:pPr>
      <w:r>
        <w:t>Zamawiający zastrzega sobie prawo do okresowego przeprowadzenia testów parametrów usługi dostępu do Internetu u Beneficjentów Ostatecznych oraz w jednostkach podległych. Testy przeprowadzane będą przy pomocy serwisu „http://speedtest.net”. Wynik testów może być dokumentowany poprzez zapis logów z testów lub dokonywanie zrzutów ekranu do pliku.- W przypadku stwierdzenia przez Zamawiającego, Beneficjenta Ostatecznego czy pracownika jednostki podległej parametrów usługi dostępu do Internetu gorszych niż określone w SIWZ, Beneficjentowi Ostatecznemu, jednostce podległej, Zamawiającemu przysługuje prawo do dokonania zgłoszenia serwisowego, a w przypadku braku poprawy parametrów usługi lub długotrwałego pogorszenia parametrów usługi – naliczenia kary umownej na zasadach określonych w umowie.</w:t>
      </w:r>
    </w:p>
    <w:p w:rsidR="008F2AE5" w:rsidRPr="00246B47" w:rsidRDefault="001C7515" w:rsidP="008F2AE5">
      <w:pPr>
        <w:pStyle w:val="Akapitzlist"/>
        <w:numPr>
          <w:ilvl w:val="0"/>
          <w:numId w:val="41"/>
        </w:numPr>
        <w:spacing w:before="480" w:after="200" w:line="276" w:lineRule="auto"/>
        <w:jc w:val="both"/>
      </w:pPr>
      <w:r w:rsidRPr="001C7515">
        <w:t>Jeżeli w trakcie świadczenia usługi warunki techniczne ulegną zmianie Wykonawca jest zobowiązany każdorazowo powiadomić o tym fakcie zamawiającego i ustalić dalsze postępowanie.</w:t>
      </w:r>
    </w:p>
    <w:p w:rsidR="008F2AE5" w:rsidRPr="00286183" w:rsidRDefault="008F2AE5" w:rsidP="008F2AE5">
      <w:pPr>
        <w:pStyle w:val="Akapitzlist"/>
        <w:numPr>
          <w:ilvl w:val="1"/>
          <w:numId w:val="36"/>
        </w:numPr>
        <w:spacing w:after="200" w:line="276" w:lineRule="auto"/>
        <w:jc w:val="both"/>
        <w:rPr>
          <w:b/>
        </w:rPr>
      </w:pPr>
      <w:r>
        <w:rPr>
          <w:b/>
        </w:rPr>
        <w:t>Parametry techniczne łącz internetowych dla BO</w:t>
      </w:r>
    </w:p>
    <w:tbl>
      <w:tblPr>
        <w:tblStyle w:val="Tabela-Siatka"/>
        <w:tblW w:w="9072" w:type="dxa"/>
        <w:tblLook w:val="04A0" w:firstRow="1" w:lastRow="0" w:firstColumn="1" w:lastColumn="0" w:noHBand="0" w:noVBand="1"/>
      </w:tblPr>
      <w:tblGrid>
        <w:gridCol w:w="570"/>
        <w:gridCol w:w="3468"/>
        <w:gridCol w:w="5034"/>
      </w:tblGrid>
      <w:tr w:rsidR="008F2AE5" w:rsidTr="007F2B86">
        <w:trPr>
          <w:trHeight w:val="596"/>
        </w:trPr>
        <w:tc>
          <w:tcPr>
            <w:tcW w:w="534" w:type="dxa"/>
            <w:shd w:val="clear" w:color="auto" w:fill="D9D9D9" w:themeFill="background1" w:themeFillShade="D9"/>
            <w:vAlign w:val="center"/>
          </w:tcPr>
          <w:p w:rsidR="008F2AE5" w:rsidRPr="00854077" w:rsidRDefault="008F2AE5" w:rsidP="007F2B86">
            <w:pPr>
              <w:jc w:val="center"/>
              <w:rPr>
                <w:b/>
              </w:rPr>
            </w:pPr>
            <w:r w:rsidRPr="00854077">
              <w:rPr>
                <w:b/>
              </w:rPr>
              <w:t>Lp.</w:t>
            </w:r>
          </w:p>
        </w:tc>
        <w:tc>
          <w:tcPr>
            <w:tcW w:w="3543" w:type="dxa"/>
            <w:shd w:val="clear" w:color="auto" w:fill="D9D9D9" w:themeFill="background1" w:themeFillShade="D9"/>
            <w:vAlign w:val="center"/>
          </w:tcPr>
          <w:p w:rsidR="008F2AE5" w:rsidRPr="00854077" w:rsidRDefault="008F2AE5" w:rsidP="007F2B86">
            <w:pPr>
              <w:jc w:val="center"/>
              <w:rPr>
                <w:b/>
              </w:rPr>
            </w:pPr>
            <w:r w:rsidRPr="00854077">
              <w:rPr>
                <w:b/>
              </w:rPr>
              <w:t>Nazwa komponentu</w:t>
            </w:r>
          </w:p>
        </w:tc>
        <w:tc>
          <w:tcPr>
            <w:tcW w:w="5135" w:type="dxa"/>
            <w:shd w:val="clear" w:color="auto" w:fill="D9D9D9" w:themeFill="background1" w:themeFillShade="D9"/>
            <w:vAlign w:val="center"/>
          </w:tcPr>
          <w:p w:rsidR="008F2AE5" w:rsidRPr="00854077" w:rsidRDefault="008F2AE5" w:rsidP="007F2B86">
            <w:pPr>
              <w:jc w:val="center"/>
              <w:rPr>
                <w:b/>
              </w:rPr>
            </w:pPr>
            <w:r w:rsidRPr="00854077">
              <w:rPr>
                <w:b/>
              </w:rPr>
              <w:t>Wymagane minimalne parametry techniczne</w:t>
            </w:r>
          </w:p>
        </w:tc>
      </w:tr>
      <w:tr w:rsidR="008F2AE5" w:rsidTr="007F2B86">
        <w:tc>
          <w:tcPr>
            <w:tcW w:w="534" w:type="dxa"/>
          </w:tcPr>
          <w:p w:rsidR="008F2AE5" w:rsidRDefault="008F2AE5" w:rsidP="007F2B86">
            <w:pPr>
              <w:jc w:val="both"/>
            </w:pPr>
            <w:r>
              <w:t>1.</w:t>
            </w:r>
          </w:p>
        </w:tc>
        <w:tc>
          <w:tcPr>
            <w:tcW w:w="3543" w:type="dxa"/>
          </w:tcPr>
          <w:p w:rsidR="008F2AE5" w:rsidRDefault="008F2AE5" w:rsidP="007F2B86">
            <w:pPr>
              <w:jc w:val="both"/>
            </w:pPr>
            <w:r>
              <w:t>Typ</w:t>
            </w:r>
          </w:p>
        </w:tc>
        <w:tc>
          <w:tcPr>
            <w:tcW w:w="5135" w:type="dxa"/>
          </w:tcPr>
          <w:p w:rsidR="008F2AE5" w:rsidRDefault="008F2AE5" w:rsidP="007F2B86">
            <w:pPr>
              <w:jc w:val="both"/>
            </w:pPr>
            <w:r>
              <w:t>Łącze zapewniające szerokopasmowy dostęp do sieci Internet tj. umożliwiające przeglądanie stron internetowych, korzystanie z platform e-</w:t>
            </w:r>
            <w:proofErr w:type="spellStart"/>
            <w:r>
              <w:t>learning’owych</w:t>
            </w:r>
            <w:proofErr w:type="spellEnd"/>
            <w:r>
              <w:t xml:space="preserve"> (w tym szkolenia audio/wideo online) poczty elektronicznej, korzystanie z komunikatorów internetowych z obsługą mikrofonu i kamery internetowej. </w:t>
            </w:r>
          </w:p>
        </w:tc>
      </w:tr>
      <w:tr w:rsidR="008F2AE5" w:rsidTr="007F2B86">
        <w:tc>
          <w:tcPr>
            <w:tcW w:w="534" w:type="dxa"/>
          </w:tcPr>
          <w:p w:rsidR="008F2AE5" w:rsidRDefault="008F2AE5" w:rsidP="007F2B86">
            <w:pPr>
              <w:jc w:val="both"/>
            </w:pPr>
            <w:r>
              <w:t>2.</w:t>
            </w:r>
          </w:p>
        </w:tc>
        <w:tc>
          <w:tcPr>
            <w:tcW w:w="3543" w:type="dxa"/>
          </w:tcPr>
          <w:p w:rsidR="008F2AE5" w:rsidRDefault="008F2AE5" w:rsidP="007F2B86">
            <w:pPr>
              <w:jc w:val="both"/>
            </w:pPr>
            <w:r>
              <w:t>Dostępność</w:t>
            </w:r>
          </w:p>
        </w:tc>
        <w:tc>
          <w:tcPr>
            <w:tcW w:w="5135" w:type="dxa"/>
          </w:tcPr>
          <w:p w:rsidR="008F2AE5" w:rsidRDefault="008F2AE5" w:rsidP="007F2B86">
            <w:pPr>
              <w:jc w:val="both"/>
            </w:pPr>
            <w:r>
              <w:t xml:space="preserve">Stały dostęp do Internetu 24h/dobę. </w:t>
            </w:r>
          </w:p>
        </w:tc>
      </w:tr>
      <w:tr w:rsidR="008F2AE5" w:rsidTr="007F2B86">
        <w:tc>
          <w:tcPr>
            <w:tcW w:w="534" w:type="dxa"/>
          </w:tcPr>
          <w:p w:rsidR="008F2AE5" w:rsidRDefault="008F2AE5" w:rsidP="007F2B86">
            <w:pPr>
              <w:jc w:val="both"/>
            </w:pPr>
            <w:r>
              <w:t>3.</w:t>
            </w:r>
          </w:p>
        </w:tc>
        <w:tc>
          <w:tcPr>
            <w:tcW w:w="3543" w:type="dxa"/>
          </w:tcPr>
          <w:p w:rsidR="008F2AE5" w:rsidRDefault="008F2AE5" w:rsidP="007F2B86">
            <w:pPr>
              <w:jc w:val="both"/>
            </w:pPr>
            <w:r>
              <w:t>Przepustowość łącza i limity transferu</w:t>
            </w:r>
          </w:p>
        </w:tc>
        <w:tc>
          <w:tcPr>
            <w:tcW w:w="5135" w:type="dxa"/>
          </w:tcPr>
          <w:p w:rsidR="008F2AE5" w:rsidRPr="00D80EC5" w:rsidRDefault="008F2AE5" w:rsidP="008F2AE5">
            <w:pPr>
              <w:pStyle w:val="Akapitzlist"/>
              <w:numPr>
                <w:ilvl w:val="0"/>
                <w:numId w:val="40"/>
              </w:numPr>
              <w:jc w:val="both"/>
            </w:pPr>
            <w:r w:rsidRPr="00D80EC5">
              <w:t>Do użytkownika (</w:t>
            </w:r>
            <w:proofErr w:type="spellStart"/>
            <w:r w:rsidRPr="00D80EC5">
              <w:t>download</w:t>
            </w:r>
            <w:proofErr w:type="spellEnd"/>
            <w:r w:rsidRPr="00D80EC5">
              <w:t xml:space="preserve">) </w:t>
            </w:r>
            <w:r w:rsidRPr="00854077">
              <w:rPr>
                <w:b/>
              </w:rPr>
              <w:t>4Mb/s</w:t>
            </w:r>
          </w:p>
          <w:p w:rsidR="008F2AE5" w:rsidRPr="00D80EC5" w:rsidRDefault="008F2AE5" w:rsidP="008F2AE5">
            <w:pPr>
              <w:pStyle w:val="Akapitzlist"/>
              <w:numPr>
                <w:ilvl w:val="0"/>
                <w:numId w:val="40"/>
              </w:numPr>
              <w:jc w:val="both"/>
            </w:pPr>
            <w:r w:rsidRPr="00D80EC5">
              <w:t>Od użytkownika (</w:t>
            </w:r>
            <w:proofErr w:type="spellStart"/>
            <w:r w:rsidRPr="00D80EC5">
              <w:t>upload</w:t>
            </w:r>
            <w:proofErr w:type="spellEnd"/>
            <w:r w:rsidRPr="00D80EC5">
              <w:t xml:space="preserve">) </w:t>
            </w:r>
            <w:r w:rsidRPr="00854077">
              <w:rPr>
                <w:b/>
              </w:rPr>
              <w:t>1Mb/s</w:t>
            </w:r>
          </w:p>
          <w:p w:rsidR="008F2AE5" w:rsidRDefault="008F2AE5" w:rsidP="008F2AE5">
            <w:pPr>
              <w:pStyle w:val="Akapitzlist"/>
              <w:numPr>
                <w:ilvl w:val="0"/>
                <w:numId w:val="40"/>
              </w:numPr>
              <w:jc w:val="both"/>
            </w:pPr>
            <w:r>
              <w:t xml:space="preserve">Zamawiający dopuszcza limit transferu danych jedynie w przypadku łącz mobilnych (działających w technologii komórkowej). Wielkość limitu transferu: </w:t>
            </w:r>
            <w:r>
              <w:rPr>
                <w:b/>
              </w:rPr>
              <w:t>30</w:t>
            </w:r>
            <w:r w:rsidRPr="00854077">
              <w:rPr>
                <w:b/>
              </w:rPr>
              <w:t>GB</w:t>
            </w:r>
            <w:r>
              <w:t xml:space="preserve"> na miesiąc. Po przekroczeniu limitu transferu Zamawiający dopuszcza ograniczenie prędkości łącza </w:t>
            </w:r>
            <w:r w:rsidR="00E93431">
              <w:t>mobilnego</w:t>
            </w:r>
            <w:ins w:id="3" w:author="--" w:date="2015-11-12T07:12:00Z">
              <w:r w:rsidR="00EE42AE">
                <w:t xml:space="preserve"> </w:t>
              </w:r>
            </w:ins>
            <w:r>
              <w:t xml:space="preserve">do wartości: </w:t>
            </w:r>
            <w:proofErr w:type="spellStart"/>
            <w:r>
              <w:t>download</w:t>
            </w:r>
            <w:proofErr w:type="spellEnd"/>
            <w:r>
              <w:t xml:space="preserve"> </w:t>
            </w:r>
            <w:r>
              <w:rPr>
                <w:b/>
              </w:rPr>
              <w:t>2</w:t>
            </w:r>
            <w:r w:rsidRPr="00854077">
              <w:rPr>
                <w:b/>
              </w:rPr>
              <w:t>Mb/s</w:t>
            </w:r>
            <w:r>
              <w:t xml:space="preserve">, </w:t>
            </w:r>
            <w:proofErr w:type="spellStart"/>
            <w:r>
              <w:t>upload</w:t>
            </w:r>
            <w:proofErr w:type="spellEnd"/>
            <w:r>
              <w:t xml:space="preserve">: </w:t>
            </w:r>
            <w:r>
              <w:rPr>
                <w:b/>
              </w:rPr>
              <w:t>1M</w:t>
            </w:r>
            <w:r w:rsidRPr="00854077">
              <w:rPr>
                <w:b/>
              </w:rPr>
              <w:t>b/s</w:t>
            </w:r>
            <w:r>
              <w:t>.</w:t>
            </w:r>
          </w:p>
          <w:p w:rsidR="008F2AE5" w:rsidRDefault="008F2AE5" w:rsidP="007F2B86">
            <w:pPr>
              <w:ind w:left="360"/>
              <w:jc w:val="both"/>
            </w:pPr>
          </w:p>
        </w:tc>
      </w:tr>
      <w:tr w:rsidR="008F2AE5" w:rsidTr="007F2B86">
        <w:tc>
          <w:tcPr>
            <w:tcW w:w="534" w:type="dxa"/>
          </w:tcPr>
          <w:p w:rsidR="008F2AE5" w:rsidRDefault="008F2AE5" w:rsidP="007F2B86">
            <w:pPr>
              <w:jc w:val="both"/>
            </w:pPr>
            <w:r>
              <w:t>4.</w:t>
            </w:r>
          </w:p>
        </w:tc>
        <w:tc>
          <w:tcPr>
            <w:tcW w:w="3543" w:type="dxa"/>
          </w:tcPr>
          <w:p w:rsidR="008F2AE5" w:rsidRDefault="008F2AE5" w:rsidP="007F2B86">
            <w:pPr>
              <w:jc w:val="both"/>
            </w:pPr>
            <w:r>
              <w:t>Dodatkowe wymagania</w:t>
            </w:r>
          </w:p>
        </w:tc>
        <w:tc>
          <w:tcPr>
            <w:tcW w:w="5135" w:type="dxa"/>
          </w:tcPr>
          <w:p w:rsidR="008F2AE5" w:rsidRDefault="008F2AE5" w:rsidP="008F2AE5">
            <w:pPr>
              <w:pStyle w:val="Akapitzlist"/>
              <w:numPr>
                <w:ilvl w:val="0"/>
                <w:numId w:val="39"/>
              </w:numPr>
              <w:jc w:val="both"/>
            </w:pPr>
            <w:r>
              <w:t>W przypadku zastosowania jako urządzenia dostępowego modemu GSM, lub innego urządzenia korzystającego z karty SIM, Wykonawca jest zobowiązany do zablokowania możliwości wykonywania połączeń na numery lub usługi płatne. W przypadku nieprawidłowego lub niepełnego działania takiej blokady, koszty wszystkich połączeń wykonanych przez BO na numery i usługi płatne ponosi Wykonawca.</w:t>
            </w:r>
          </w:p>
          <w:p w:rsidR="008F2AE5" w:rsidRDefault="008F2AE5" w:rsidP="008F2AE5">
            <w:pPr>
              <w:pStyle w:val="Akapitzlist"/>
              <w:numPr>
                <w:ilvl w:val="0"/>
                <w:numId w:val="39"/>
              </w:numPr>
              <w:jc w:val="both"/>
            </w:pPr>
            <w:r>
              <w:t>urządzenie dostępowe musi zostać tak skonfigurowane, aby połączenie z Internetem</w:t>
            </w:r>
            <w:r w:rsidR="00451666">
              <w:t xml:space="preserve"> następowało </w:t>
            </w:r>
            <w:r>
              <w:t>automatycznie</w:t>
            </w:r>
            <w:r w:rsidR="00451666">
              <w:t xml:space="preserve"> po włączeniu urządzenia;</w:t>
            </w:r>
          </w:p>
          <w:p w:rsidR="008F2AE5" w:rsidRPr="00C771D7" w:rsidDel="003F679E" w:rsidRDefault="008F2AE5" w:rsidP="003F679E">
            <w:pPr>
              <w:pStyle w:val="Akapitzlist"/>
              <w:numPr>
                <w:ilvl w:val="0"/>
                <w:numId w:val="39"/>
              </w:numPr>
              <w:jc w:val="both"/>
              <w:rPr>
                <w:del w:id="4" w:author="--" w:date="2015-11-12T07:15:00Z"/>
              </w:rPr>
            </w:pPr>
            <w:r>
              <w:t xml:space="preserve">w przypadku zmiany miejsca zamieszkania przez BO (w granicach Gminy Mokrsko) Wykonawca jest zobowiązany zapewnić BO dostęp do </w:t>
            </w:r>
            <w:r w:rsidRPr="00C771D7">
              <w:rPr>
                <w:color w:val="000000" w:themeColor="text1"/>
              </w:rPr>
              <w:t xml:space="preserve">Internetu </w:t>
            </w:r>
            <w:r w:rsidR="00C771D7">
              <w:rPr>
                <w:color w:val="000000" w:themeColor="text1"/>
              </w:rPr>
              <w:t>o parametrach, jak w pkt.3 niniejszej tabeli.</w:t>
            </w:r>
            <w:ins w:id="5" w:author="--" w:date="2015-11-12T07:15:00Z">
              <w:r w:rsidR="00F00944" w:rsidRPr="00C771D7">
                <w:rPr>
                  <w:color w:val="000000" w:themeColor="text1"/>
                </w:rPr>
                <w:t xml:space="preserve"> </w:t>
              </w:r>
            </w:ins>
          </w:p>
          <w:p w:rsidR="008F2AE5" w:rsidRDefault="008F2AE5" w:rsidP="008F2AE5">
            <w:pPr>
              <w:pStyle w:val="Akapitzlist"/>
              <w:numPr>
                <w:ilvl w:val="0"/>
                <w:numId w:val="39"/>
              </w:numPr>
              <w:jc w:val="both"/>
            </w:pPr>
            <w:r>
              <w:t>w przypadku rozwiązania umowy z dotychczasowym BO, i przekazania notebooka innemu BO, Wykonawca jest zobowiązany zapewnić dostęp do Internetu w mieszkaniu nowego BO.</w:t>
            </w:r>
          </w:p>
        </w:tc>
      </w:tr>
      <w:tr w:rsidR="008F2AE5" w:rsidTr="007F2B86">
        <w:tc>
          <w:tcPr>
            <w:tcW w:w="534" w:type="dxa"/>
          </w:tcPr>
          <w:p w:rsidR="008F2AE5" w:rsidRDefault="008F2AE5" w:rsidP="007F2B86">
            <w:pPr>
              <w:jc w:val="both"/>
            </w:pPr>
            <w:r>
              <w:t>5.</w:t>
            </w:r>
          </w:p>
        </w:tc>
        <w:tc>
          <w:tcPr>
            <w:tcW w:w="3543" w:type="dxa"/>
          </w:tcPr>
          <w:p w:rsidR="008F2AE5" w:rsidRDefault="008F2AE5" w:rsidP="007F2B86">
            <w:pPr>
              <w:jc w:val="both"/>
            </w:pPr>
            <w:r>
              <w:t xml:space="preserve">Serwis </w:t>
            </w:r>
          </w:p>
        </w:tc>
        <w:tc>
          <w:tcPr>
            <w:tcW w:w="5135" w:type="dxa"/>
          </w:tcPr>
          <w:p w:rsidR="008F2AE5" w:rsidRDefault="008F2AE5" w:rsidP="007F2B86">
            <w:pPr>
              <w:jc w:val="both"/>
            </w:pPr>
            <w:r>
              <w:t xml:space="preserve">Wykonawca udostępnia dane kontaktowe do przyjmowania zgłoszeń od BO. </w:t>
            </w:r>
          </w:p>
          <w:p w:rsidR="008F2AE5" w:rsidRDefault="008F2AE5" w:rsidP="007F2B86">
            <w:pPr>
              <w:jc w:val="both"/>
            </w:pPr>
            <w:r>
              <w:t>Odbieranie zgłoszeń o awarii lub nieprawidłowym działaniu łącza 24h/dobę 7 dni w tygodniu</w:t>
            </w:r>
          </w:p>
          <w:p w:rsidR="008F2AE5" w:rsidRDefault="008F2AE5" w:rsidP="007F2B86">
            <w:pPr>
              <w:jc w:val="both"/>
            </w:pPr>
            <w:r>
              <w:t>Wykonawca przystąpi do usunięcia awarii w ciągu 24 godzin od jej zgłoszenia. Wykonawca jest zobowiązany do naprawy sprzętu w terminie 2 dni roboczych.</w:t>
            </w:r>
          </w:p>
        </w:tc>
      </w:tr>
    </w:tbl>
    <w:p w:rsidR="008F2AE5" w:rsidRPr="00C80642" w:rsidRDefault="008F2AE5" w:rsidP="008F2AE5">
      <w:pPr>
        <w:ind w:firstLine="360"/>
        <w:jc w:val="both"/>
      </w:pPr>
    </w:p>
    <w:p w:rsidR="008F2AE5" w:rsidRDefault="008F2AE5" w:rsidP="008F2AE5">
      <w:pPr>
        <w:pStyle w:val="Akapitzlist"/>
        <w:numPr>
          <w:ilvl w:val="1"/>
          <w:numId w:val="36"/>
        </w:numPr>
        <w:spacing w:after="200" w:line="276" w:lineRule="auto"/>
        <w:jc w:val="both"/>
        <w:rPr>
          <w:b/>
        </w:rPr>
      </w:pPr>
      <w:r w:rsidRPr="00DC0ECE">
        <w:rPr>
          <w:b/>
        </w:rPr>
        <w:t>Parametry techniczne łącz internetowych dla jednostek podległych</w:t>
      </w:r>
    </w:p>
    <w:tbl>
      <w:tblPr>
        <w:tblStyle w:val="Tabela-Siatka"/>
        <w:tblW w:w="9072" w:type="dxa"/>
        <w:tblLook w:val="04A0" w:firstRow="1" w:lastRow="0" w:firstColumn="1" w:lastColumn="0" w:noHBand="0" w:noVBand="1"/>
      </w:tblPr>
      <w:tblGrid>
        <w:gridCol w:w="570"/>
        <w:gridCol w:w="3475"/>
        <w:gridCol w:w="5027"/>
      </w:tblGrid>
      <w:tr w:rsidR="008F2AE5" w:rsidTr="007F2B86">
        <w:trPr>
          <w:trHeight w:val="596"/>
        </w:trPr>
        <w:tc>
          <w:tcPr>
            <w:tcW w:w="533" w:type="dxa"/>
            <w:shd w:val="clear" w:color="auto" w:fill="D9D9D9" w:themeFill="background1" w:themeFillShade="D9"/>
            <w:vAlign w:val="center"/>
          </w:tcPr>
          <w:p w:rsidR="008F2AE5" w:rsidRPr="00854077" w:rsidRDefault="008F2AE5" w:rsidP="007F2B86">
            <w:pPr>
              <w:jc w:val="center"/>
              <w:rPr>
                <w:b/>
              </w:rPr>
            </w:pPr>
            <w:r w:rsidRPr="00854077">
              <w:rPr>
                <w:b/>
              </w:rPr>
              <w:t>Lp.</w:t>
            </w:r>
          </w:p>
        </w:tc>
        <w:tc>
          <w:tcPr>
            <w:tcW w:w="3489" w:type="dxa"/>
            <w:shd w:val="clear" w:color="auto" w:fill="D9D9D9" w:themeFill="background1" w:themeFillShade="D9"/>
            <w:vAlign w:val="center"/>
          </w:tcPr>
          <w:p w:rsidR="008F2AE5" w:rsidRPr="00854077" w:rsidRDefault="008F2AE5" w:rsidP="007F2B86">
            <w:pPr>
              <w:jc w:val="center"/>
              <w:rPr>
                <w:b/>
              </w:rPr>
            </w:pPr>
            <w:r w:rsidRPr="00854077">
              <w:rPr>
                <w:b/>
              </w:rPr>
              <w:t>Nazwa komponentu</w:t>
            </w:r>
          </w:p>
        </w:tc>
        <w:tc>
          <w:tcPr>
            <w:tcW w:w="5050" w:type="dxa"/>
            <w:shd w:val="clear" w:color="auto" w:fill="D9D9D9" w:themeFill="background1" w:themeFillShade="D9"/>
            <w:vAlign w:val="center"/>
          </w:tcPr>
          <w:p w:rsidR="008F2AE5" w:rsidRPr="00854077" w:rsidRDefault="008F2AE5" w:rsidP="007F2B86">
            <w:pPr>
              <w:jc w:val="center"/>
              <w:rPr>
                <w:b/>
              </w:rPr>
            </w:pPr>
            <w:r w:rsidRPr="00854077">
              <w:rPr>
                <w:b/>
              </w:rPr>
              <w:t>Wymagane minimalne parametry techniczne</w:t>
            </w:r>
          </w:p>
        </w:tc>
      </w:tr>
      <w:tr w:rsidR="008F2AE5" w:rsidTr="007F2B86">
        <w:tc>
          <w:tcPr>
            <w:tcW w:w="533" w:type="dxa"/>
          </w:tcPr>
          <w:p w:rsidR="008F2AE5" w:rsidRDefault="008F2AE5" w:rsidP="007F2B86">
            <w:pPr>
              <w:jc w:val="both"/>
            </w:pPr>
            <w:r>
              <w:t>1.</w:t>
            </w:r>
          </w:p>
        </w:tc>
        <w:tc>
          <w:tcPr>
            <w:tcW w:w="3489" w:type="dxa"/>
          </w:tcPr>
          <w:p w:rsidR="008F2AE5" w:rsidRDefault="008F2AE5" w:rsidP="007F2B86">
            <w:pPr>
              <w:jc w:val="both"/>
            </w:pPr>
            <w:r>
              <w:t>Typ</w:t>
            </w:r>
          </w:p>
        </w:tc>
        <w:tc>
          <w:tcPr>
            <w:tcW w:w="5050" w:type="dxa"/>
          </w:tcPr>
          <w:p w:rsidR="008F2AE5" w:rsidRDefault="008F2AE5" w:rsidP="007F2B86">
            <w:pPr>
              <w:jc w:val="both"/>
            </w:pPr>
            <w:r>
              <w:t>Szerokopasmowy dostęp do sieci Internet tj. umożliwiający przeglądanie stron internetowych, korzystanie z platform e-</w:t>
            </w:r>
            <w:proofErr w:type="spellStart"/>
            <w:r>
              <w:t>learning’owych</w:t>
            </w:r>
            <w:proofErr w:type="spellEnd"/>
            <w:r>
              <w:t xml:space="preserve"> (w tym szkolenia audio/wideo online) poczty elektronicznej. Należy podać rodzaj oferowanego łącza oraz oferowane prędkości. </w:t>
            </w:r>
          </w:p>
        </w:tc>
      </w:tr>
      <w:tr w:rsidR="008F2AE5" w:rsidTr="007F2B86">
        <w:tc>
          <w:tcPr>
            <w:tcW w:w="533" w:type="dxa"/>
          </w:tcPr>
          <w:p w:rsidR="008F2AE5" w:rsidRDefault="008F2AE5" w:rsidP="007F2B86">
            <w:pPr>
              <w:jc w:val="both"/>
            </w:pPr>
            <w:r>
              <w:t>2.</w:t>
            </w:r>
          </w:p>
        </w:tc>
        <w:tc>
          <w:tcPr>
            <w:tcW w:w="3489" w:type="dxa"/>
          </w:tcPr>
          <w:p w:rsidR="008F2AE5" w:rsidRDefault="008F2AE5" w:rsidP="007F2B86">
            <w:pPr>
              <w:jc w:val="both"/>
            </w:pPr>
            <w:r>
              <w:t>Dostępność</w:t>
            </w:r>
          </w:p>
        </w:tc>
        <w:tc>
          <w:tcPr>
            <w:tcW w:w="5050" w:type="dxa"/>
          </w:tcPr>
          <w:p w:rsidR="008F2AE5" w:rsidRDefault="008F2AE5" w:rsidP="007F2B86">
            <w:pPr>
              <w:jc w:val="both"/>
            </w:pPr>
            <w:r>
              <w:t xml:space="preserve">Stały, nielimitowany dostęp do Internetu 24h/dobę, 7 dni w tygodniu. </w:t>
            </w:r>
          </w:p>
        </w:tc>
      </w:tr>
      <w:tr w:rsidR="008F2AE5" w:rsidTr="007F2B86">
        <w:tc>
          <w:tcPr>
            <w:tcW w:w="533" w:type="dxa"/>
          </w:tcPr>
          <w:p w:rsidR="008F2AE5" w:rsidRDefault="008F2AE5" w:rsidP="007F2B86">
            <w:pPr>
              <w:jc w:val="both"/>
            </w:pPr>
            <w:r>
              <w:t>3.</w:t>
            </w:r>
          </w:p>
        </w:tc>
        <w:tc>
          <w:tcPr>
            <w:tcW w:w="3489" w:type="dxa"/>
          </w:tcPr>
          <w:p w:rsidR="008F2AE5" w:rsidRDefault="008F2AE5" w:rsidP="007F2B86">
            <w:pPr>
              <w:jc w:val="both"/>
            </w:pPr>
            <w:r>
              <w:t>Prędkość</w:t>
            </w:r>
          </w:p>
        </w:tc>
        <w:tc>
          <w:tcPr>
            <w:tcW w:w="5050" w:type="dxa"/>
          </w:tcPr>
          <w:p w:rsidR="008F2AE5" w:rsidRPr="00D80EC5" w:rsidRDefault="008F2AE5" w:rsidP="008F2AE5">
            <w:pPr>
              <w:pStyle w:val="Akapitzlist"/>
              <w:numPr>
                <w:ilvl w:val="0"/>
                <w:numId w:val="40"/>
              </w:numPr>
              <w:jc w:val="both"/>
            </w:pPr>
            <w:r w:rsidRPr="00D80EC5">
              <w:t>Do użytkownika (</w:t>
            </w:r>
            <w:proofErr w:type="spellStart"/>
            <w:r w:rsidRPr="00D80EC5">
              <w:t>download</w:t>
            </w:r>
            <w:proofErr w:type="spellEnd"/>
            <w:r w:rsidRPr="00D80EC5">
              <w:t xml:space="preserve">) </w:t>
            </w:r>
            <w:r>
              <w:rPr>
                <w:b/>
              </w:rPr>
              <w:t>8</w:t>
            </w:r>
            <w:r w:rsidRPr="00854077">
              <w:rPr>
                <w:b/>
              </w:rPr>
              <w:t>Mb/s</w:t>
            </w:r>
          </w:p>
          <w:p w:rsidR="008F2AE5" w:rsidRDefault="008F2AE5" w:rsidP="008F2AE5">
            <w:pPr>
              <w:pStyle w:val="Akapitzlist"/>
              <w:numPr>
                <w:ilvl w:val="0"/>
                <w:numId w:val="40"/>
              </w:numPr>
              <w:jc w:val="both"/>
            </w:pPr>
            <w:r w:rsidRPr="00D80EC5">
              <w:t>Od użytkownika (</w:t>
            </w:r>
            <w:proofErr w:type="spellStart"/>
            <w:r w:rsidRPr="00D80EC5">
              <w:t>upload</w:t>
            </w:r>
            <w:proofErr w:type="spellEnd"/>
            <w:r w:rsidRPr="00D80EC5">
              <w:t xml:space="preserve">) </w:t>
            </w:r>
            <w:r>
              <w:rPr>
                <w:b/>
              </w:rPr>
              <w:t>2</w:t>
            </w:r>
            <w:r w:rsidRPr="00854077">
              <w:rPr>
                <w:b/>
              </w:rPr>
              <w:t>Mb/s</w:t>
            </w:r>
          </w:p>
        </w:tc>
      </w:tr>
      <w:tr w:rsidR="008F2AE5" w:rsidTr="007F2B86">
        <w:tc>
          <w:tcPr>
            <w:tcW w:w="533" w:type="dxa"/>
          </w:tcPr>
          <w:p w:rsidR="008F2AE5" w:rsidRDefault="008F2AE5" w:rsidP="007F2B86">
            <w:pPr>
              <w:jc w:val="both"/>
            </w:pPr>
            <w:r>
              <w:t>4.</w:t>
            </w:r>
          </w:p>
        </w:tc>
        <w:tc>
          <w:tcPr>
            <w:tcW w:w="3489" w:type="dxa"/>
          </w:tcPr>
          <w:p w:rsidR="008F2AE5" w:rsidRDefault="008F2AE5" w:rsidP="007F2B86">
            <w:pPr>
              <w:jc w:val="both"/>
            </w:pPr>
            <w:r>
              <w:t>Serwis</w:t>
            </w:r>
          </w:p>
        </w:tc>
        <w:tc>
          <w:tcPr>
            <w:tcW w:w="5050" w:type="dxa"/>
          </w:tcPr>
          <w:p w:rsidR="008F2AE5" w:rsidRDefault="008F2AE5" w:rsidP="007F2B86">
            <w:pPr>
              <w:jc w:val="both"/>
            </w:pPr>
            <w:r>
              <w:t xml:space="preserve">Wykonawca udostępnia dane kontaktowe do przyjmowania zgłoszeń. </w:t>
            </w:r>
          </w:p>
          <w:p w:rsidR="008F2AE5" w:rsidRDefault="008F2AE5" w:rsidP="007F2B86">
            <w:pPr>
              <w:jc w:val="both"/>
            </w:pPr>
            <w:r>
              <w:t>Odbieranie zgłoszeń o awarii lub nieprawidłowym działaniu łącza 24h/dobę 7 dni w tygodniu</w:t>
            </w:r>
          </w:p>
          <w:p w:rsidR="008F2AE5" w:rsidRDefault="008F2AE5" w:rsidP="007F2B86">
            <w:pPr>
              <w:jc w:val="both"/>
            </w:pPr>
            <w:r>
              <w:t>Wykonawca przystąpi do usunięcia awarii w ciągu 24 godzin od jej zgłoszenia. Wykonawca zobowiązany jest do naprawy sprzętu w terminie 2 dni roboczych.</w:t>
            </w:r>
          </w:p>
        </w:tc>
      </w:tr>
    </w:tbl>
    <w:p w:rsidR="00771682" w:rsidRDefault="00771682" w:rsidP="00444298"/>
    <w:p w:rsidR="00771682" w:rsidRDefault="00771682" w:rsidP="00444298"/>
    <w:p w:rsidR="008F2AE5" w:rsidRDefault="008F2AE5" w:rsidP="00444298"/>
    <w:p w:rsidR="008C330B" w:rsidRDefault="008C330B" w:rsidP="00444298"/>
    <w:p w:rsidR="008F2AE5" w:rsidRDefault="008F2AE5" w:rsidP="00444298"/>
    <w:p w:rsidR="00D129B1" w:rsidRDefault="00D129B1" w:rsidP="00D129B1">
      <w:pPr>
        <w:pStyle w:val="Tytu"/>
        <w:rPr>
          <w:rFonts w:cs="Arial"/>
          <w:szCs w:val="28"/>
        </w:rPr>
      </w:pPr>
      <w:r w:rsidRPr="00E37403">
        <w:rPr>
          <w:rFonts w:cs="Arial"/>
          <w:szCs w:val="28"/>
        </w:rPr>
        <w:t>ROZDZIAŁ I</w:t>
      </w:r>
      <w:r>
        <w:rPr>
          <w:rFonts w:cs="Arial"/>
          <w:szCs w:val="28"/>
        </w:rPr>
        <w:t>I</w:t>
      </w:r>
      <w:r w:rsidRPr="00E37403">
        <w:rPr>
          <w:rFonts w:cs="Arial"/>
          <w:szCs w:val="28"/>
        </w:rPr>
        <w:t xml:space="preserve">I – </w:t>
      </w:r>
      <w:r>
        <w:rPr>
          <w:rFonts w:cs="Arial"/>
          <w:szCs w:val="28"/>
        </w:rPr>
        <w:t>WZÓR UMOWY</w:t>
      </w:r>
    </w:p>
    <w:p w:rsidR="00D129B1" w:rsidRDefault="00D129B1" w:rsidP="00D129B1">
      <w:pPr>
        <w:pStyle w:val="xl30"/>
        <w:pBdr>
          <w:left w:val="none" w:sz="0" w:space="0" w:color="auto"/>
          <w:right w:val="none" w:sz="0" w:space="0" w:color="auto"/>
        </w:pBdr>
        <w:spacing w:before="0" w:beforeAutospacing="0" w:after="0" w:afterAutospacing="0"/>
        <w:jc w:val="left"/>
        <w:rPr>
          <w:rFonts w:cs="Arial"/>
          <w:b w:val="0"/>
          <w:bCs w:val="0"/>
          <w:sz w:val="16"/>
          <w:szCs w:val="16"/>
        </w:rPr>
      </w:pPr>
    </w:p>
    <w:p w:rsidR="00D129B1" w:rsidRDefault="00D129B1" w:rsidP="00D129B1">
      <w:pPr>
        <w:pStyle w:val="Tytu"/>
        <w:rPr>
          <w:rFonts w:cs="Arial"/>
          <w:szCs w:val="28"/>
        </w:rPr>
      </w:pPr>
      <w:r w:rsidRPr="00E37403">
        <w:rPr>
          <w:rFonts w:cs="Arial"/>
          <w:sz w:val="24"/>
        </w:rPr>
        <w:t xml:space="preserve">ZAŁĄCZNIK NR </w:t>
      </w:r>
      <w:r>
        <w:rPr>
          <w:rFonts w:cs="Arial"/>
          <w:sz w:val="24"/>
        </w:rPr>
        <w:t xml:space="preserve">6 </w:t>
      </w:r>
      <w:r w:rsidRPr="00E37403">
        <w:rPr>
          <w:rFonts w:cs="Arial"/>
          <w:sz w:val="24"/>
        </w:rPr>
        <w:t>DO FORMULARZA OFERTY</w:t>
      </w:r>
    </w:p>
    <w:p w:rsidR="00D129B1" w:rsidRDefault="00D129B1" w:rsidP="00D129B1">
      <w:pPr>
        <w:pStyle w:val="Normalny1"/>
        <w:spacing w:line="23" w:lineRule="atLeast"/>
        <w:rPr>
          <w:rFonts w:ascii="Arial" w:hAnsi="Arial" w:cs="Arial"/>
        </w:rPr>
      </w:pPr>
    </w:p>
    <w:p w:rsidR="00D129B1" w:rsidRDefault="00D129B1" w:rsidP="00D129B1">
      <w:pPr>
        <w:pStyle w:val="Tretekstu"/>
        <w:spacing w:line="23" w:lineRule="atLeast"/>
        <w:rPr>
          <w:rFonts w:ascii="Arial" w:hAnsi="Arial" w:cs="Arial"/>
          <w:b/>
          <w:sz w:val="22"/>
          <w:szCs w:val="22"/>
        </w:rPr>
      </w:pPr>
      <w:r>
        <w:rPr>
          <w:rFonts w:ascii="Arial" w:hAnsi="Arial" w:cs="Arial"/>
          <w:sz w:val="22"/>
          <w:szCs w:val="22"/>
        </w:rPr>
        <w:t xml:space="preserve">Umowa zawarta w dniu </w:t>
      </w:r>
      <w:r w:rsidRPr="00444298">
        <w:rPr>
          <w:rFonts w:ascii="Arial" w:hAnsi="Arial" w:cs="Arial"/>
          <w:b/>
          <w:i/>
          <w:sz w:val="22"/>
          <w:szCs w:val="22"/>
        </w:rPr>
        <w:t>........................................</w:t>
      </w:r>
      <w:r w:rsidRPr="00444298">
        <w:rPr>
          <w:rFonts w:ascii="Arial" w:hAnsi="Arial" w:cs="Arial"/>
          <w:i/>
          <w:sz w:val="22"/>
          <w:szCs w:val="22"/>
        </w:rPr>
        <w:t xml:space="preserve"> </w:t>
      </w:r>
      <w:r>
        <w:rPr>
          <w:rFonts w:ascii="Arial" w:hAnsi="Arial" w:cs="Arial"/>
          <w:sz w:val="22"/>
          <w:szCs w:val="22"/>
        </w:rPr>
        <w:t xml:space="preserve">w Mokrsku pomiędzy </w:t>
      </w:r>
      <w:r>
        <w:rPr>
          <w:rFonts w:ascii="Arial" w:hAnsi="Arial" w:cs="Arial"/>
          <w:b/>
          <w:sz w:val="22"/>
          <w:szCs w:val="22"/>
        </w:rPr>
        <w:t>Gminą Mokrsko,</w:t>
      </w:r>
    </w:p>
    <w:p w:rsidR="00D129B1" w:rsidRDefault="00D129B1" w:rsidP="00D129B1">
      <w:pPr>
        <w:pStyle w:val="Tretekstu"/>
        <w:spacing w:line="23" w:lineRule="atLeast"/>
        <w:rPr>
          <w:rFonts w:ascii="Arial" w:hAnsi="Arial" w:cs="Arial"/>
          <w:sz w:val="22"/>
          <w:szCs w:val="22"/>
        </w:rPr>
      </w:pPr>
      <w:r>
        <w:rPr>
          <w:rFonts w:ascii="Arial" w:hAnsi="Arial" w:cs="Arial"/>
          <w:b/>
          <w:sz w:val="22"/>
          <w:szCs w:val="22"/>
        </w:rPr>
        <w:t xml:space="preserve">Mokrsko 231, 98-345 Mokrsko </w:t>
      </w:r>
      <w:r>
        <w:rPr>
          <w:rFonts w:ascii="Arial" w:hAnsi="Arial" w:cs="Arial"/>
          <w:sz w:val="22"/>
          <w:szCs w:val="22"/>
        </w:rPr>
        <w:t>zwaną w dalszym tekście</w:t>
      </w:r>
      <w:r>
        <w:rPr>
          <w:rFonts w:ascii="Arial" w:hAnsi="Arial" w:cs="Arial"/>
          <w:b/>
          <w:sz w:val="22"/>
          <w:szCs w:val="22"/>
        </w:rPr>
        <w:t xml:space="preserve"> "Zamawiającym"</w:t>
      </w:r>
      <w:r>
        <w:rPr>
          <w:rFonts w:ascii="Arial" w:hAnsi="Arial" w:cs="Arial"/>
          <w:sz w:val="22"/>
          <w:szCs w:val="22"/>
        </w:rPr>
        <w:t>, reprezentowaną przez:</w:t>
      </w:r>
    </w:p>
    <w:p w:rsidR="00D129B1" w:rsidRDefault="00D129B1" w:rsidP="00D129B1">
      <w:pPr>
        <w:pStyle w:val="Tretekstu"/>
        <w:spacing w:line="23" w:lineRule="atLeast"/>
        <w:rPr>
          <w:rFonts w:ascii="Arial" w:hAnsi="Arial" w:cs="Arial"/>
          <w:b/>
          <w:sz w:val="22"/>
          <w:szCs w:val="22"/>
        </w:rPr>
      </w:pPr>
      <w:r>
        <w:rPr>
          <w:rFonts w:ascii="Arial" w:hAnsi="Arial" w:cs="Arial"/>
          <w:b/>
          <w:sz w:val="22"/>
          <w:szCs w:val="22"/>
        </w:rPr>
        <w:t>……………………………………………………………………………………………………………</w:t>
      </w:r>
    </w:p>
    <w:p w:rsidR="00D129B1" w:rsidRDefault="00D129B1" w:rsidP="00D129B1">
      <w:pPr>
        <w:pStyle w:val="Tretekstu"/>
        <w:spacing w:line="23" w:lineRule="atLeast"/>
        <w:rPr>
          <w:rFonts w:ascii="Arial" w:hAnsi="Arial" w:cs="Arial"/>
          <w:b/>
          <w:sz w:val="22"/>
          <w:szCs w:val="22"/>
        </w:rPr>
      </w:pPr>
      <w:r>
        <w:rPr>
          <w:rFonts w:ascii="Arial" w:hAnsi="Arial" w:cs="Arial"/>
          <w:b/>
          <w:sz w:val="22"/>
          <w:szCs w:val="22"/>
        </w:rPr>
        <w:t>a</w:t>
      </w:r>
    </w:p>
    <w:p w:rsidR="00D129B1" w:rsidRDefault="00D129B1" w:rsidP="00D129B1">
      <w:pPr>
        <w:pStyle w:val="Tretekstu"/>
        <w:spacing w:line="23" w:lineRule="atLeast"/>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zwanym w dalszym tekście </w:t>
      </w:r>
      <w:r>
        <w:rPr>
          <w:rFonts w:ascii="Arial" w:hAnsi="Arial" w:cs="Arial"/>
          <w:b/>
          <w:sz w:val="22"/>
          <w:szCs w:val="22"/>
        </w:rPr>
        <w:t>"Wykonawcą"</w:t>
      </w:r>
      <w:r>
        <w:rPr>
          <w:rFonts w:ascii="Arial" w:hAnsi="Arial" w:cs="Arial"/>
          <w:sz w:val="22"/>
          <w:szCs w:val="22"/>
        </w:rPr>
        <w:t>, reprezentowanym przez :</w:t>
      </w:r>
    </w:p>
    <w:p w:rsidR="00D129B1" w:rsidRDefault="00D129B1" w:rsidP="00D129B1">
      <w:pPr>
        <w:pStyle w:val="Tretekstu"/>
        <w:spacing w:line="23" w:lineRule="atLeast"/>
        <w:rPr>
          <w:rFonts w:ascii="Arial" w:hAnsi="Arial" w:cs="Arial"/>
          <w:sz w:val="22"/>
          <w:szCs w:val="22"/>
        </w:rPr>
      </w:pPr>
      <w:r>
        <w:rPr>
          <w:rFonts w:ascii="Arial" w:hAnsi="Arial" w:cs="Arial"/>
          <w:sz w:val="22"/>
          <w:szCs w:val="22"/>
        </w:rPr>
        <w:t>…………………………………………………………………………………………………………</w:t>
      </w:r>
    </w:p>
    <w:p w:rsidR="00D129B1" w:rsidRDefault="00D129B1" w:rsidP="00D129B1">
      <w:pPr>
        <w:pStyle w:val="Tretekstu"/>
        <w:spacing w:line="23" w:lineRule="atLeast"/>
        <w:jc w:val="center"/>
        <w:rPr>
          <w:rFonts w:ascii="Arial" w:hAnsi="Arial" w:cs="Arial"/>
          <w:sz w:val="22"/>
          <w:szCs w:val="22"/>
        </w:rPr>
      </w:pPr>
    </w:p>
    <w:p w:rsidR="00D129B1" w:rsidRDefault="00D129B1" w:rsidP="00D129B1">
      <w:pPr>
        <w:pStyle w:val="Tretekstu"/>
        <w:spacing w:line="23" w:lineRule="atLeast"/>
        <w:jc w:val="center"/>
        <w:rPr>
          <w:rFonts w:ascii="Arial" w:hAnsi="Arial" w:cs="Arial"/>
          <w:sz w:val="22"/>
          <w:szCs w:val="22"/>
        </w:rPr>
      </w:pPr>
      <w:r>
        <w:rPr>
          <w:rFonts w:ascii="Arial" w:hAnsi="Arial" w:cs="Arial"/>
          <w:sz w:val="22"/>
          <w:szCs w:val="22"/>
        </w:rPr>
        <w:t>w rezultacie dokonania przez Zamawiającego wyboru oferty Wykonawcy</w:t>
      </w:r>
    </w:p>
    <w:p w:rsidR="00D129B1" w:rsidRDefault="00D129B1" w:rsidP="00D129B1">
      <w:pPr>
        <w:pStyle w:val="Tretekstu"/>
        <w:spacing w:line="23" w:lineRule="atLeast"/>
        <w:jc w:val="center"/>
        <w:rPr>
          <w:rFonts w:ascii="Arial" w:hAnsi="Arial" w:cs="Arial"/>
          <w:b/>
          <w:sz w:val="22"/>
          <w:szCs w:val="22"/>
        </w:rPr>
      </w:pPr>
      <w:r>
        <w:rPr>
          <w:rFonts w:ascii="Arial" w:hAnsi="Arial" w:cs="Arial"/>
          <w:sz w:val="22"/>
          <w:szCs w:val="22"/>
        </w:rPr>
        <w:t xml:space="preserve">w trybie </w:t>
      </w:r>
      <w:r>
        <w:rPr>
          <w:rFonts w:ascii="Arial" w:hAnsi="Arial" w:cs="Arial"/>
          <w:b/>
          <w:sz w:val="22"/>
          <w:szCs w:val="22"/>
        </w:rPr>
        <w:t>Postępowania o udzielenie zamówienia prowadzonego na podstawie art. 4 pkt. 8 ustawy Prawo zamówień publicznych (Dz. U. z 2013 r. poz. 984, 1047 i 1473 oraz z 2014 r. poz. 423, 768, 811, 915, 1146 i 1232</w:t>
      </w:r>
      <w:r w:rsidR="00766E16" w:rsidRPr="00766E16">
        <w:rPr>
          <w:rFonts w:ascii="Arial" w:hAnsi="Arial" w:cs="Arial"/>
          <w:sz w:val="20"/>
          <w:szCs w:val="20"/>
        </w:rPr>
        <w:t xml:space="preserve"> </w:t>
      </w:r>
      <w:r w:rsidR="00766E16">
        <w:rPr>
          <w:rFonts w:ascii="Arial" w:hAnsi="Arial" w:cs="Arial"/>
          <w:sz w:val="20"/>
          <w:szCs w:val="20"/>
        </w:rPr>
        <w:t>oraz z 2015 r. poz. 349,478 i 605</w:t>
      </w:r>
      <w:r>
        <w:rPr>
          <w:rFonts w:ascii="Arial" w:hAnsi="Arial" w:cs="Arial"/>
          <w:b/>
          <w:sz w:val="22"/>
          <w:szCs w:val="22"/>
        </w:rPr>
        <w:t>) o wartości poniżej 30.000,00 euro.</w:t>
      </w:r>
    </w:p>
    <w:p w:rsidR="00D129B1" w:rsidRDefault="00D129B1" w:rsidP="00D129B1">
      <w:pPr>
        <w:pStyle w:val="Tretekstu"/>
        <w:spacing w:line="23" w:lineRule="atLeast"/>
        <w:jc w:val="center"/>
        <w:rPr>
          <w:rFonts w:ascii="Arial" w:hAnsi="Arial" w:cs="Arial"/>
        </w:rPr>
      </w:pPr>
    </w:p>
    <w:p w:rsidR="00D129B1" w:rsidRDefault="00D129B1" w:rsidP="00D129B1">
      <w:pPr>
        <w:pStyle w:val="Tretekstu"/>
        <w:spacing w:line="23" w:lineRule="atLeast"/>
        <w:jc w:val="center"/>
        <w:rPr>
          <w:rFonts w:ascii="Arial" w:hAnsi="Arial" w:cs="Arial"/>
          <w:b/>
          <w:sz w:val="22"/>
          <w:szCs w:val="22"/>
        </w:rPr>
      </w:pPr>
    </w:p>
    <w:p w:rsidR="00D129B1" w:rsidRDefault="00D129B1" w:rsidP="00D129B1">
      <w:pPr>
        <w:pStyle w:val="Normalny1"/>
        <w:spacing w:line="23" w:lineRule="atLeast"/>
        <w:jc w:val="center"/>
        <w:rPr>
          <w:rFonts w:ascii="Arial" w:hAnsi="Arial" w:cs="Arial"/>
          <w:sz w:val="22"/>
          <w:szCs w:val="22"/>
        </w:rPr>
      </w:pPr>
      <w:r>
        <w:rPr>
          <w:rFonts w:ascii="Arial" w:hAnsi="Arial" w:cs="Arial"/>
          <w:sz w:val="22"/>
          <w:szCs w:val="22"/>
        </w:rPr>
        <w:t>§ 1</w:t>
      </w:r>
    </w:p>
    <w:p w:rsidR="00D129B1" w:rsidRDefault="00D129B1" w:rsidP="00D129B1">
      <w:pPr>
        <w:pStyle w:val="Tretekstu"/>
        <w:keepNext/>
        <w:spacing w:line="23" w:lineRule="atLeast"/>
        <w:jc w:val="center"/>
        <w:rPr>
          <w:rFonts w:ascii="Arial" w:hAnsi="Arial" w:cs="Arial"/>
          <w:b/>
          <w:sz w:val="22"/>
          <w:szCs w:val="22"/>
        </w:rPr>
      </w:pPr>
      <w:r>
        <w:rPr>
          <w:rFonts w:ascii="Arial" w:hAnsi="Arial" w:cs="Arial"/>
          <w:b/>
          <w:sz w:val="22"/>
          <w:szCs w:val="22"/>
        </w:rPr>
        <w:t>PRZEDMIOT UMOWY</w:t>
      </w:r>
    </w:p>
    <w:p w:rsidR="00D129B1" w:rsidRDefault="00D129B1" w:rsidP="00D129B1">
      <w:pPr>
        <w:pStyle w:val="Normalny1"/>
        <w:spacing w:line="23" w:lineRule="atLeast"/>
        <w:jc w:val="both"/>
        <w:rPr>
          <w:rFonts w:ascii="Arial" w:hAnsi="Arial" w:cs="Arial"/>
          <w:sz w:val="22"/>
          <w:szCs w:val="22"/>
        </w:rPr>
      </w:pPr>
      <w:r>
        <w:rPr>
          <w:rFonts w:ascii="Arial" w:hAnsi="Arial" w:cs="Arial"/>
          <w:sz w:val="22"/>
          <w:szCs w:val="22"/>
        </w:rPr>
        <w:t xml:space="preserve"> Zamawiający zamawia, a Wykonawca przyjmuje do realizacji:</w:t>
      </w:r>
    </w:p>
    <w:p w:rsidR="00D129B1" w:rsidRDefault="00D129B1" w:rsidP="00BF39B7">
      <w:pPr>
        <w:pStyle w:val="Normalny1"/>
        <w:spacing w:line="23" w:lineRule="atLeast"/>
        <w:jc w:val="both"/>
        <w:rPr>
          <w:rFonts w:ascii="Arial" w:hAnsi="Arial"/>
        </w:rPr>
      </w:pPr>
    </w:p>
    <w:p w:rsidR="00D129B1" w:rsidRDefault="00BF39B7" w:rsidP="00D129B1">
      <w:pPr>
        <w:pStyle w:val="Tretekstu"/>
        <w:spacing w:line="23" w:lineRule="atLeast"/>
        <w:rPr>
          <w:rFonts w:ascii="Arial" w:hAnsi="Arial"/>
        </w:rPr>
      </w:pPr>
      <w:r>
        <w:rPr>
          <w:rFonts w:ascii="Arial" w:hAnsi="Arial"/>
        </w:rPr>
        <w:t>1</w:t>
      </w:r>
      <w:r w:rsidR="00D129B1">
        <w:rPr>
          <w:rFonts w:ascii="Arial" w:hAnsi="Arial"/>
        </w:rPr>
        <w:t>. Uruchomienie i świadczenie usługi dostępu do In</w:t>
      </w:r>
      <w:r>
        <w:rPr>
          <w:rFonts w:ascii="Arial" w:hAnsi="Arial"/>
        </w:rPr>
        <w:t>ternetu szerokopasmowego dla 155</w:t>
      </w:r>
      <w:r w:rsidR="00D129B1">
        <w:rPr>
          <w:rFonts w:ascii="Arial" w:hAnsi="Arial"/>
        </w:rPr>
        <w:t xml:space="preserve"> gospodarstw domowych,</w:t>
      </w:r>
    </w:p>
    <w:p w:rsidR="00D129B1" w:rsidRDefault="00BF39B7" w:rsidP="00D129B1">
      <w:pPr>
        <w:pStyle w:val="Tretekstu"/>
        <w:spacing w:line="23" w:lineRule="atLeast"/>
        <w:rPr>
          <w:rFonts w:ascii="Arial" w:hAnsi="Arial"/>
        </w:rPr>
      </w:pPr>
      <w:r>
        <w:rPr>
          <w:rFonts w:ascii="Arial" w:hAnsi="Arial"/>
        </w:rPr>
        <w:t>2</w:t>
      </w:r>
      <w:r w:rsidR="00D129B1">
        <w:rPr>
          <w:rFonts w:ascii="Arial" w:hAnsi="Arial"/>
        </w:rPr>
        <w:t>. Uruchomienie i świadczenie usługi dostępu do Internetu szerokopasmowego dla 2 jednostek podległych,</w:t>
      </w:r>
    </w:p>
    <w:p w:rsidR="00D129B1" w:rsidRDefault="00D129B1" w:rsidP="00D129B1">
      <w:pPr>
        <w:pStyle w:val="Normalny1"/>
        <w:spacing w:line="23" w:lineRule="atLeast"/>
        <w:jc w:val="both"/>
        <w:rPr>
          <w:rFonts w:ascii="Arial" w:hAnsi="Arial" w:cs="Arial"/>
          <w:sz w:val="22"/>
          <w:szCs w:val="22"/>
        </w:rPr>
      </w:pPr>
      <w:r>
        <w:rPr>
          <w:rFonts w:ascii="Arial" w:hAnsi="Arial" w:cs="Arial"/>
          <w:sz w:val="22"/>
          <w:szCs w:val="22"/>
        </w:rPr>
        <w:t>zgodnie ze złożoną  ofertą, stanowiącą integralną część niniejszej umowy.</w:t>
      </w:r>
    </w:p>
    <w:p w:rsidR="00D129B1" w:rsidRDefault="00D129B1" w:rsidP="00D129B1">
      <w:pPr>
        <w:pStyle w:val="Tretekstu"/>
        <w:spacing w:line="23" w:lineRule="atLeast"/>
        <w:rPr>
          <w:rFonts w:ascii="Arial" w:hAnsi="Arial" w:cs="Arial"/>
          <w:sz w:val="22"/>
          <w:szCs w:val="22"/>
        </w:rPr>
      </w:pPr>
    </w:p>
    <w:p w:rsidR="00D129B1" w:rsidRDefault="00D129B1" w:rsidP="00D129B1">
      <w:pPr>
        <w:pStyle w:val="Tretekstu"/>
        <w:keepNext/>
        <w:spacing w:line="23" w:lineRule="atLeast"/>
        <w:jc w:val="center"/>
        <w:rPr>
          <w:rFonts w:ascii="Arial" w:hAnsi="Arial" w:cs="Arial"/>
          <w:sz w:val="22"/>
          <w:szCs w:val="22"/>
        </w:rPr>
      </w:pPr>
      <w:r>
        <w:rPr>
          <w:rFonts w:ascii="Arial" w:hAnsi="Arial" w:cs="Arial"/>
          <w:sz w:val="22"/>
          <w:szCs w:val="22"/>
        </w:rPr>
        <w:t>§ 2</w:t>
      </w:r>
      <w:r>
        <w:rPr>
          <w:rFonts w:ascii="Arial" w:hAnsi="Arial" w:cs="Arial"/>
          <w:sz w:val="22"/>
          <w:szCs w:val="22"/>
        </w:rPr>
        <w:br/>
      </w:r>
    </w:p>
    <w:p w:rsidR="00D129B1" w:rsidRDefault="00D129B1" w:rsidP="00D129B1">
      <w:pPr>
        <w:pStyle w:val="Tretekstu"/>
        <w:keepNext/>
        <w:spacing w:line="23" w:lineRule="atLeast"/>
        <w:jc w:val="center"/>
        <w:rPr>
          <w:rFonts w:ascii="Arial" w:hAnsi="Arial" w:cs="Arial"/>
          <w:b/>
          <w:sz w:val="22"/>
          <w:szCs w:val="22"/>
        </w:rPr>
      </w:pPr>
      <w:r>
        <w:rPr>
          <w:rFonts w:ascii="Arial" w:hAnsi="Arial" w:cs="Arial"/>
          <w:b/>
          <w:sz w:val="22"/>
          <w:szCs w:val="22"/>
        </w:rPr>
        <w:t>WARUNKI REALIZACJI UMOWY</w:t>
      </w:r>
    </w:p>
    <w:p w:rsidR="00771682" w:rsidRDefault="00D129B1" w:rsidP="00BF39B7">
      <w:pPr>
        <w:pStyle w:val="Normalny1"/>
        <w:numPr>
          <w:ilvl w:val="0"/>
          <w:numId w:val="51"/>
        </w:numPr>
        <w:shd w:val="clear" w:color="auto" w:fill="FFFFFF"/>
        <w:spacing w:line="23" w:lineRule="atLeast"/>
        <w:ind w:left="0" w:right="-22"/>
        <w:jc w:val="both"/>
        <w:rPr>
          <w:rFonts w:ascii="Arial" w:hAnsi="Arial" w:cs="Arial"/>
          <w:spacing w:val="-5"/>
          <w:w w:val="104"/>
          <w:sz w:val="22"/>
          <w:szCs w:val="22"/>
        </w:rPr>
      </w:pPr>
      <w:r>
        <w:rPr>
          <w:rFonts w:ascii="Arial" w:hAnsi="Arial" w:cs="Arial"/>
          <w:spacing w:val="-5"/>
          <w:w w:val="104"/>
          <w:sz w:val="22"/>
          <w:szCs w:val="22"/>
        </w:rPr>
        <w:t>Przedmiot  umowy  zostanie  zrealizowany  w  okresie</w:t>
      </w:r>
      <w:r w:rsidR="00771682">
        <w:rPr>
          <w:rFonts w:ascii="Arial" w:hAnsi="Arial" w:cs="Arial"/>
          <w:spacing w:val="-5"/>
          <w:w w:val="104"/>
          <w:sz w:val="22"/>
          <w:szCs w:val="22"/>
        </w:rPr>
        <w:t>:</w:t>
      </w:r>
    </w:p>
    <w:p w:rsidR="00771682" w:rsidRDefault="00771682" w:rsidP="00771682">
      <w:pPr>
        <w:pStyle w:val="Normalny1"/>
        <w:shd w:val="clear" w:color="auto" w:fill="FFFFFF"/>
        <w:spacing w:line="23" w:lineRule="atLeast"/>
        <w:ind w:right="-22"/>
        <w:jc w:val="both"/>
        <w:rPr>
          <w:rFonts w:ascii="Arial" w:hAnsi="Arial" w:cs="Arial"/>
          <w:spacing w:val="-5"/>
          <w:w w:val="104"/>
          <w:sz w:val="22"/>
          <w:szCs w:val="22"/>
        </w:rPr>
      </w:pPr>
      <w:r>
        <w:rPr>
          <w:rFonts w:ascii="Arial" w:hAnsi="Arial" w:cs="Arial"/>
          <w:spacing w:val="-5"/>
          <w:w w:val="104"/>
          <w:sz w:val="22"/>
          <w:szCs w:val="22"/>
        </w:rPr>
        <w:t xml:space="preserve">a/ instalacja i uruchomienie usługi dostępu do Internetu do 31 grudnia 2015 r. </w:t>
      </w:r>
    </w:p>
    <w:p w:rsidR="00BF39B7" w:rsidRPr="00BF39B7" w:rsidRDefault="00771682" w:rsidP="00771682">
      <w:pPr>
        <w:pStyle w:val="Normalny1"/>
        <w:shd w:val="clear" w:color="auto" w:fill="FFFFFF"/>
        <w:spacing w:line="23" w:lineRule="atLeast"/>
        <w:ind w:right="-22"/>
        <w:jc w:val="both"/>
        <w:rPr>
          <w:rFonts w:ascii="Arial" w:hAnsi="Arial" w:cs="Arial"/>
          <w:spacing w:val="-5"/>
          <w:w w:val="104"/>
          <w:sz w:val="22"/>
          <w:szCs w:val="22"/>
        </w:rPr>
      </w:pPr>
      <w:r>
        <w:rPr>
          <w:rFonts w:ascii="Arial" w:hAnsi="Arial" w:cs="Arial"/>
          <w:spacing w:val="-5"/>
          <w:w w:val="104"/>
          <w:sz w:val="22"/>
          <w:szCs w:val="22"/>
        </w:rPr>
        <w:t>b/ świadczenie usługi dostępu do Internetu</w:t>
      </w:r>
      <w:r w:rsidR="00D129B1">
        <w:rPr>
          <w:rFonts w:ascii="Arial" w:hAnsi="Arial" w:cs="Arial"/>
          <w:spacing w:val="-5"/>
          <w:w w:val="104"/>
          <w:sz w:val="22"/>
          <w:szCs w:val="22"/>
        </w:rPr>
        <w:t xml:space="preserve">  </w:t>
      </w:r>
      <w:r w:rsidR="00BF39B7">
        <w:rPr>
          <w:rFonts w:ascii="Arial" w:hAnsi="Arial" w:cs="Arial"/>
          <w:spacing w:val="-5"/>
          <w:w w:val="104"/>
          <w:sz w:val="22"/>
          <w:szCs w:val="22"/>
        </w:rPr>
        <w:t>od dnia 1.01.2016 r.</w:t>
      </w:r>
      <w:r w:rsidR="00C107DB">
        <w:rPr>
          <w:rFonts w:ascii="Arial" w:hAnsi="Arial" w:cs="Arial"/>
          <w:spacing w:val="-5"/>
          <w:w w:val="104"/>
          <w:sz w:val="22"/>
          <w:szCs w:val="22"/>
        </w:rPr>
        <w:t xml:space="preserve"> </w:t>
      </w:r>
      <w:r w:rsidR="00D129B1">
        <w:rPr>
          <w:rFonts w:ascii="Arial" w:hAnsi="Arial" w:cs="Arial"/>
          <w:spacing w:val="-5"/>
          <w:w w:val="104"/>
          <w:sz w:val="22"/>
          <w:szCs w:val="22"/>
        </w:rPr>
        <w:t xml:space="preserve">do dnia  </w:t>
      </w:r>
      <w:r w:rsidR="00BF39B7">
        <w:rPr>
          <w:rFonts w:ascii="Arial" w:hAnsi="Arial" w:cs="Arial"/>
          <w:b/>
          <w:spacing w:val="-5"/>
          <w:w w:val="104"/>
          <w:sz w:val="22"/>
          <w:szCs w:val="22"/>
        </w:rPr>
        <w:t>31.12.2017 r.</w:t>
      </w:r>
    </w:p>
    <w:p w:rsidR="00D129B1" w:rsidRDefault="00D129B1" w:rsidP="00BF39B7">
      <w:pPr>
        <w:pStyle w:val="Normalny1"/>
        <w:numPr>
          <w:ilvl w:val="0"/>
          <w:numId w:val="51"/>
        </w:numPr>
        <w:shd w:val="clear" w:color="auto" w:fill="FFFFFF"/>
        <w:spacing w:line="23" w:lineRule="atLeast"/>
        <w:ind w:left="0" w:right="-22"/>
        <w:jc w:val="both"/>
        <w:rPr>
          <w:rFonts w:ascii="Arial" w:hAnsi="Arial" w:cs="Arial"/>
          <w:spacing w:val="-5"/>
          <w:w w:val="104"/>
          <w:sz w:val="22"/>
          <w:szCs w:val="22"/>
        </w:rPr>
      </w:pPr>
      <w:r>
        <w:rPr>
          <w:rFonts w:ascii="Arial" w:hAnsi="Arial" w:cs="Arial"/>
          <w:spacing w:val="-5"/>
          <w:w w:val="104"/>
          <w:sz w:val="22"/>
          <w:szCs w:val="22"/>
        </w:rPr>
        <w:t xml:space="preserve"> Wykonawca oświadcza, że jest wpisany do Rejestru Przedsiębiorców Telekomunikacyjnych prowadzonego przez Urząd Komunikacji Elektronicznej .</w:t>
      </w:r>
    </w:p>
    <w:p w:rsidR="00D129B1" w:rsidRDefault="00D129B1" w:rsidP="00766E16">
      <w:pPr>
        <w:pStyle w:val="Normalny1"/>
        <w:numPr>
          <w:ilvl w:val="0"/>
          <w:numId w:val="51"/>
        </w:numPr>
        <w:shd w:val="clear" w:color="auto" w:fill="FFFFFF"/>
        <w:spacing w:line="23" w:lineRule="atLeast"/>
        <w:ind w:right="-22"/>
        <w:jc w:val="both"/>
        <w:rPr>
          <w:rFonts w:ascii="Arial" w:hAnsi="Arial" w:cs="Arial"/>
          <w:sz w:val="22"/>
          <w:szCs w:val="22"/>
        </w:rPr>
      </w:pPr>
      <w:r>
        <w:rPr>
          <w:rFonts w:ascii="Arial" w:hAnsi="Arial" w:cs="Arial"/>
          <w:sz w:val="22"/>
          <w:szCs w:val="22"/>
        </w:rPr>
        <w:t xml:space="preserve">Wykonawca świadczy usługi dostępu do </w:t>
      </w:r>
      <w:proofErr w:type="spellStart"/>
      <w:r>
        <w:rPr>
          <w:rFonts w:ascii="Arial" w:hAnsi="Arial" w:cs="Arial"/>
          <w:sz w:val="22"/>
          <w:szCs w:val="22"/>
        </w:rPr>
        <w:t>internetu</w:t>
      </w:r>
      <w:proofErr w:type="spellEnd"/>
      <w:r>
        <w:rPr>
          <w:rFonts w:ascii="Arial" w:hAnsi="Arial" w:cs="Arial"/>
          <w:sz w:val="22"/>
          <w:szCs w:val="22"/>
        </w:rPr>
        <w:t xml:space="preserve"> przez 24 h na dobę.</w:t>
      </w:r>
    </w:p>
    <w:p w:rsidR="00D129B1" w:rsidRPr="00766E16" w:rsidRDefault="00D129B1" w:rsidP="00766E16">
      <w:pPr>
        <w:pStyle w:val="Normalny1"/>
        <w:numPr>
          <w:ilvl w:val="0"/>
          <w:numId w:val="51"/>
        </w:numPr>
        <w:shd w:val="clear" w:color="auto" w:fill="FFFFFF"/>
        <w:spacing w:line="23" w:lineRule="atLeast"/>
        <w:ind w:right="-22"/>
        <w:jc w:val="both"/>
        <w:rPr>
          <w:rFonts w:ascii="Arial" w:hAnsi="Arial" w:cs="Arial"/>
          <w:spacing w:val="-5"/>
          <w:w w:val="104"/>
          <w:sz w:val="22"/>
          <w:szCs w:val="22"/>
        </w:rPr>
      </w:pPr>
      <w:r w:rsidRPr="00766E16">
        <w:rPr>
          <w:rFonts w:ascii="Arial" w:hAnsi="Arial" w:cs="Arial"/>
          <w:sz w:val="22"/>
          <w:szCs w:val="22"/>
        </w:rPr>
        <w:t xml:space="preserve">Wszelkie ewentualne naprawy łącza będzie wykonywał Wykonawca. </w:t>
      </w:r>
    </w:p>
    <w:p w:rsidR="00D129B1" w:rsidRPr="00766E16" w:rsidRDefault="00D129B1" w:rsidP="00766E16">
      <w:pPr>
        <w:pStyle w:val="Normalny1"/>
        <w:numPr>
          <w:ilvl w:val="0"/>
          <w:numId w:val="51"/>
        </w:numPr>
        <w:shd w:val="clear" w:color="auto" w:fill="FFFFFF"/>
        <w:spacing w:line="23" w:lineRule="atLeast"/>
        <w:ind w:right="-22"/>
        <w:jc w:val="both"/>
        <w:rPr>
          <w:rFonts w:ascii="Arial" w:hAnsi="Arial" w:cs="Arial"/>
          <w:spacing w:val="-5"/>
          <w:w w:val="104"/>
          <w:sz w:val="22"/>
          <w:szCs w:val="22"/>
        </w:rPr>
      </w:pPr>
      <w:r w:rsidRPr="00766E16">
        <w:rPr>
          <w:rFonts w:ascii="Arial" w:hAnsi="Arial" w:cs="Arial"/>
          <w:spacing w:val="-5"/>
          <w:w w:val="104"/>
          <w:sz w:val="22"/>
          <w:szCs w:val="22"/>
        </w:rPr>
        <w:t xml:space="preserve">Zgłoszenia awarii </w:t>
      </w:r>
      <w:proofErr w:type="spellStart"/>
      <w:r w:rsidRPr="00766E16">
        <w:rPr>
          <w:rFonts w:ascii="Arial" w:hAnsi="Arial" w:cs="Arial"/>
          <w:spacing w:val="-5"/>
          <w:w w:val="104"/>
          <w:sz w:val="22"/>
          <w:szCs w:val="22"/>
        </w:rPr>
        <w:t>internetu</w:t>
      </w:r>
      <w:proofErr w:type="spellEnd"/>
      <w:r w:rsidRPr="00766E16">
        <w:rPr>
          <w:rFonts w:ascii="Arial" w:hAnsi="Arial" w:cs="Arial"/>
          <w:spacing w:val="-5"/>
          <w:w w:val="104"/>
          <w:sz w:val="22"/>
          <w:szCs w:val="22"/>
        </w:rPr>
        <w:t xml:space="preserve"> i sprzętu będą przyjmowane przez Wykonawcę:</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całodobowo faksem pod nr telefonu ……………………………………………………;</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telefonicznie na numer telefonu ……………………………………………..</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od poniedziałku do piątku w godz. 8.00 -15.00;</w:t>
      </w:r>
    </w:p>
    <w:p w:rsidR="00D129B1" w:rsidRDefault="00D129B1"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całodobowo na adres e-mail …………………………………………</w:t>
      </w:r>
    </w:p>
    <w:p w:rsidR="00D129B1" w:rsidRDefault="00561A02" w:rsidP="00D129B1">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xml:space="preserve">6. </w:t>
      </w:r>
      <w:r w:rsidR="00D129B1">
        <w:rPr>
          <w:rFonts w:ascii="Arial" w:hAnsi="Arial" w:cs="Arial"/>
          <w:spacing w:val="-5"/>
          <w:w w:val="104"/>
          <w:sz w:val="22"/>
          <w:szCs w:val="22"/>
        </w:rPr>
        <w:t>Wykonawca przystąpi do usunięcia awarii w ciągu 24 godzin od jej zgłoszenia. Wykonawca zobowiązany jest do naprawy sprzętu w terminie 2 dni roboczych.</w:t>
      </w:r>
    </w:p>
    <w:p w:rsidR="00D129B1" w:rsidRDefault="00561A02" w:rsidP="00561A02">
      <w:pPr>
        <w:pStyle w:val="Normalny1"/>
        <w:shd w:val="clear" w:color="auto" w:fill="FFFFFF"/>
        <w:spacing w:line="23" w:lineRule="atLeast"/>
        <w:ind w:left="-360" w:right="-22"/>
        <w:jc w:val="both"/>
        <w:rPr>
          <w:rFonts w:ascii="Arial" w:hAnsi="Arial" w:cs="Arial"/>
          <w:spacing w:val="-5"/>
          <w:w w:val="104"/>
          <w:sz w:val="22"/>
          <w:szCs w:val="22"/>
        </w:rPr>
      </w:pPr>
      <w:r>
        <w:rPr>
          <w:rFonts w:ascii="Arial" w:hAnsi="Arial" w:cs="Arial"/>
          <w:spacing w:val="-5"/>
          <w:w w:val="104"/>
          <w:sz w:val="22"/>
          <w:szCs w:val="22"/>
        </w:rPr>
        <w:t xml:space="preserve">7. </w:t>
      </w:r>
      <w:r w:rsidR="00D129B1">
        <w:rPr>
          <w:rFonts w:ascii="Arial" w:hAnsi="Arial" w:cs="Arial"/>
          <w:spacing w:val="-5"/>
          <w:w w:val="104"/>
          <w:sz w:val="22"/>
          <w:szCs w:val="22"/>
        </w:rPr>
        <w:t>Przy diagnostyce sprzętu komputerowego Wykonawca będzie korzystał z oprogramowania diagnostycznego zalecanego przez producentów sprzętu.</w:t>
      </w:r>
    </w:p>
    <w:p w:rsidR="00D129B1" w:rsidRDefault="00D129B1" w:rsidP="00A656F1">
      <w:pPr>
        <w:pStyle w:val="Normalny1"/>
        <w:shd w:val="clear" w:color="auto" w:fill="FFFFFF"/>
        <w:spacing w:line="23" w:lineRule="atLeast"/>
        <w:ind w:left="-360" w:right="-22"/>
        <w:jc w:val="both"/>
        <w:rPr>
          <w:rFonts w:ascii="Arial" w:hAnsi="Arial" w:cs="Arial"/>
          <w:spacing w:val="-5"/>
          <w:w w:val="104"/>
          <w:sz w:val="22"/>
          <w:szCs w:val="22"/>
        </w:rPr>
      </w:pPr>
    </w:p>
    <w:p w:rsidR="00D129B1" w:rsidRDefault="00D129B1" w:rsidP="00D129B1">
      <w:pPr>
        <w:pStyle w:val="Tretekstu"/>
        <w:keepNext/>
        <w:spacing w:line="23" w:lineRule="atLeast"/>
        <w:jc w:val="center"/>
        <w:rPr>
          <w:rFonts w:ascii="Arial" w:hAnsi="Arial" w:cs="Arial"/>
          <w:sz w:val="22"/>
        </w:rPr>
      </w:pPr>
    </w:p>
    <w:p w:rsidR="00D129B1" w:rsidRPr="00C771D7" w:rsidRDefault="00D129B1" w:rsidP="00D129B1">
      <w:pPr>
        <w:pStyle w:val="Tretekstu"/>
        <w:keepNext/>
        <w:spacing w:line="23" w:lineRule="atLeast"/>
        <w:jc w:val="center"/>
        <w:rPr>
          <w:rFonts w:ascii="Arial" w:hAnsi="Arial" w:cs="Arial"/>
          <w:sz w:val="22"/>
        </w:rPr>
      </w:pPr>
      <w:r w:rsidRPr="00C771D7">
        <w:rPr>
          <w:rFonts w:ascii="Arial" w:hAnsi="Arial" w:cs="Arial"/>
          <w:sz w:val="22"/>
        </w:rPr>
        <w:t>§ 3</w:t>
      </w:r>
      <w:r w:rsidRPr="00C771D7">
        <w:rPr>
          <w:rFonts w:ascii="Arial" w:hAnsi="Arial" w:cs="Arial"/>
          <w:sz w:val="22"/>
        </w:rPr>
        <w:br/>
      </w:r>
    </w:p>
    <w:p w:rsidR="00D129B1" w:rsidRDefault="00D129B1" w:rsidP="00D129B1">
      <w:pPr>
        <w:pStyle w:val="Tretekstu"/>
        <w:keepNext/>
        <w:spacing w:line="23" w:lineRule="atLeast"/>
        <w:jc w:val="center"/>
        <w:rPr>
          <w:rFonts w:ascii="Arial" w:hAnsi="Arial" w:cs="Arial"/>
          <w:b/>
          <w:sz w:val="22"/>
        </w:rPr>
      </w:pPr>
      <w:r>
        <w:rPr>
          <w:rFonts w:ascii="Arial" w:hAnsi="Arial" w:cs="Arial"/>
          <w:b/>
          <w:sz w:val="22"/>
        </w:rPr>
        <w:t>CENY i WARUNKI PŁATNOŚCI</w:t>
      </w:r>
    </w:p>
    <w:p w:rsidR="00D129B1" w:rsidRDefault="00D129B1" w:rsidP="00D129B1">
      <w:pPr>
        <w:pStyle w:val="Normalny1"/>
        <w:numPr>
          <w:ilvl w:val="1"/>
          <w:numId w:val="53"/>
        </w:numPr>
        <w:spacing w:line="23" w:lineRule="atLeast"/>
        <w:ind w:left="426"/>
        <w:jc w:val="both"/>
        <w:rPr>
          <w:rFonts w:ascii="Arial" w:hAnsi="Arial" w:cs="Arial"/>
          <w:sz w:val="22"/>
        </w:rPr>
      </w:pPr>
      <w:r>
        <w:rPr>
          <w:rFonts w:ascii="Arial" w:hAnsi="Arial" w:cs="Arial"/>
          <w:sz w:val="22"/>
        </w:rPr>
        <w:t xml:space="preserve">Za wykonanie przedmiotu umowy określonego w </w:t>
      </w:r>
      <w:r>
        <w:rPr>
          <w:b/>
          <w:sz w:val="22"/>
          <w:szCs w:val="22"/>
        </w:rPr>
        <w:t>§</w:t>
      </w:r>
      <w:r>
        <w:rPr>
          <w:rFonts w:ascii="Arial" w:hAnsi="Arial" w:cs="Arial"/>
          <w:b/>
          <w:sz w:val="22"/>
        </w:rPr>
        <w:t> </w:t>
      </w:r>
      <w:r>
        <w:rPr>
          <w:rFonts w:ascii="Arial" w:hAnsi="Arial" w:cs="Arial"/>
          <w:sz w:val="22"/>
        </w:rPr>
        <w:t>1 Wykonawcy przysługuje wynagrodzenie brutto w wysokości ………………………………………………….zł (słownie: ........................................................... ......... .........................................złotych), w tym:</w:t>
      </w:r>
    </w:p>
    <w:p w:rsidR="00D129B1" w:rsidRDefault="00A656F1" w:rsidP="00D129B1">
      <w:pPr>
        <w:pStyle w:val="Normalny1"/>
        <w:shd w:val="clear" w:color="auto" w:fill="FFFFFF"/>
        <w:spacing w:line="23" w:lineRule="atLeast"/>
        <w:ind w:left="360" w:right="-22"/>
        <w:jc w:val="both"/>
        <w:rPr>
          <w:rFonts w:ascii="Arial" w:hAnsi="Arial" w:cs="Arial"/>
          <w:sz w:val="22"/>
        </w:rPr>
      </w:pPr>
      <w:r>
        <w:rPr>
          <w:rFonts w:ascii="Arial" w:hAnsi="Arial" w:cs="Arial"/>
          <w:spacing w:val="-5"/>
          <w:w w:val="104"/>
          <w:sz w:val="22"/>
          <w:szCs w:val="22"/>
        </w:rPr>
        <w:t>a</w:t>
      </w:r>
      <w:r w:rsidR="00D129B1">
        <w:rPr>
          <w:rFonts w:ascii="Arial" w:hAnsi="Arial" w:cs="Arial"/>
          <w:spacing w:val="-5"/>
          <w:w w:val="104"/>
          <w:sz w:val="22"/>
          <w:szCs w:val="22"/>
        </w:rPr>
        <w:t>)Uruchomienie i świadczenie usługi dostępu do Internetu szerokopasmowego</w:t>
      </w:r>
      <w:r w:rsidR="00D129B1">
        <w:rPr>
          <w:rFonts w:ascii="Arial" w:hAnsi="Arial" w:cs="Arial"/>
          <w:bCs/>
          <w:spacing w:val="-5"/>
          <w:w w:val="104"/>
          <w:sz w:val="22"/>
          <w:szCs w:val="22"/>
        </w:rPr>
        <w:t xml:space="preserve"> </w:t>
      </w:r>
      <w:r w:rsidR="00D129B1">
        <w:rPr>
          <w:rFonts w:ascii="Arial" w:hAnsi="Arial" w:cs="Arial"/>
          <w:spacing w:val="-5"/>
          <w:w w:val="104"/>
          <w:sz w:val="22"/>
          <w:szCs w:val="22"/>
        </w:rPr>
        <w:t xml:space="preserve">dla jednostek podległych …………..…………………………………….…………złotych </w:t>
      </w:r>
      <w:r w:rsidR="00D129B1">
        <w:rPr>
          <w:rFonts w:ascii="Arial" w:hAnsi="Arial" w:cs="Arial"/>
          <w:sz w:val="22"/>
        </w:rPr>
        <w:t>(słownie: ..................................................................................................................złotych,</w:t>
      </w:r>
    </w:p>
    <w:p w:rsidR="00D129B1" w:rsidRDefault="00A656F1" w:rsidP="00D129B1">
      <w:pPr>
        <w:pStyle w:val="Normalny1"/>
        <w:shd w:val="clear" w:color="auto" w:fill="FFFFFF"/>
        <w:spacing w:line="23" w:lineRule="atLeast"/>
        <w:ind w:left="426" w:right="-22"/>
        <w:jc w:val="both"/>
        <w:rPr>
          <w:rFonts w:ascii="Arial" w:hAnsi="Arial" w:cs="Arial"/>
          <w:sz w:val="22"/>
        </w:rPr>
      </w:pPr>
      <w:r>
        <w:rPr>
          <w:rFonts w:ascii="Arial" w:hAnsi="Arial" w:cs="Arial"/>
          <w:spacing w:val="-5"/>
          <w:w w:val="104"/>
          <w:sz w:val="22"/>
          <w:szCs w:val="22"/>
        </w:rPr>
        <w:t>b</w:t>
      </w:r>
      <w:r w:rsidR="00D129B1">
        <w:rPr>
          <w:rFonts w:ascii="Arial" w:hAnsi="Arial" w:cs="Arial"/>
          <w:spacing w:val="-5"/>
          <w:w w:val="104"/>
          <w:sz w:val="22"/>
          <w:szCs w:val="22"/>
        </w:rPr>
        <w:t>)Uruchomienie i świadczenie usługi dostępu do Internetu szerokopasmowego</w:t>
      </w:r>
      <w:r w:rsidR="00D129B1">
        <w:rPr>
          <w:rFonts w:ascii="Arial" w:hAnsi="Arial" w:cs="Arial"/>
          <w:bCs/>
          <w:spacing w:val="-5"/>
          <w:w w:val="104"/>
          <w:sz w:val="22"/>
          <w:szCs w:val="22"/>
        </w:rPr>
        <w:t xml:space="preserve"> </w:t>
      </w:r>
      <w:r w:rsidR="00D129B1">
        <w:rPr>
          <w:rFonts w:ascii="Arial" w:hAnsi="Arial" w:cs="Arial"/>
          <w:spacing w:val="-5"/>
          <w:w w:val="104"/>
          <w:sz w:val="22"/>
          <w:szCs w:val="22"/>
        </w:rPr>
        <w:t xml:space="preserve">dla gospodarstw domowych   ……………………………………………………..złotych </w:t>
      </w:r>
      <w:r w:rsidR="00D129B1">
        <w:rPr>
          <w:rFonts w:ascii="Arial" w:hAnsi="Arial" w:cs="Arial"/>
          <w:sz w:val="22"/>
        </w:rPr>
        <w:t>(słownie:................................................................................................................ złotych),</w:t>
      </w:r>
    </w:p>
    <w:p w:rsidR="00D129B1" w:rsidRPr="00C107DB" w:rsidRDefault="00D129B1" w:rsidP="00D129B1">
      <w:pPr>
        <w:pStyle w:val="Normalny1"/>
        <w:numPr>
          <w:ilvl w:val="1"/>
          <w:numId w:val="53"/>
        </w:numPr>
        <w:spacing w:line="23" w:lineRule="atLeast"/>
        <w:ind w:left="426"/>
        <w:jc w:val="both"/>
        <w:rPr>
          <w:rFonts w:ascii="Arial" w:hAnsi="Arial" w:cs="Arial"/>
          <w:sz w:val="22"/>
        </w:rPr>
      </w:pPr>
      <w:r>
        <w:rPr>
          <w:rFonts w:ascii="Arial" w:hAnsi="Arial" w:cs="Arial"/>
          <w:sz w:val="22"/>
        </w:rPr>
        <w:t>Przedm</w:t>
      </w:r>
      <w:r w:rsidR="00A656F1">
        <w:rPr>
          <w:rFonts w:ascii="Arial" w:hAnsi="Arial" w:cs="Arial"/>
          <w:sz w:val="22"/>
        </w:rPr>
        <w:t xml:space="preserve">iot umowy wymieniony w § 1 lit </w:t>
      </w:r>
      <w:proofErr w:type="spellStart"/>
      <w:r w:rsidR="00A656F1">
        <w:rPr>
          <w:rFonts w:ascii="Arial" w:hAnsi="Arial" w:cs="Arial"/>
          <w:sz w:val="22"/>
        </w:rPr>
        <w:t>a,b</w:t>
      </w:r>
      <w:proofErr w:type="spellEnd"/>
      <w:r>
        <w:rPr>
          <w:rFonts w:ascii="Arial" w:hAnsi="Arial" w:cs="Arial"/>
          <w:sz w:val="22"/>
        </w:rPr>
        <w:t xml:space="preserve"> płatny będzie na podstawie </w:t>
      </w:r>
      <w:r w:rsidR="00A656F1" w:rsidRPr="00C107DB">
        <w:rPr>
          <w:rFonts w:ascii="Arial" w:hAnsi="Arial" w:cs="Arial"/>
          <w:sz w:val="22"/>
        </w:rPr>
        <w:t xml:space="preserve">kwartalnych </w:t>
      </w:r>
      <w:r w:rsidRPr="00C107DB">
        <w:rPr>
          <w:rFonts w:ascii="Arial" w:hAnsi="Arial" w:cs="Arial"/>
          <w:sz w:val="22"/>
        </w:rPr>
        <w:t>faktur wystawianych Zamawiającemu przez Wykonawcę.</w:t>
      </w:r>
    </w:p>
    <w:p w:rsidR="00D129B1" w:rsidRPr="00C107DB" w:rsidRDefault="00D129B1" w:rsidP="00D129B1">
      <w:pPr>
        <w:pStyle w:val="Normalny1"/>
        <w:numPr>
          <w:ilvl w:val="1"/>
          <w:numId w:val="53"/>
        </w:numPr>
        <w:spacing w:line="23" w:lineRule="atLeast"/>
        <w:ind w:left="426"/>
        <w:jc w:val="both"/>
        <w:rPr>
          <w:rFonts w:ascii="Arial" w:hAnsi="Arial" w:cs="Arial"/>
          <w:sz w:val="22"/>
        </w:rPr>
      </w:pPr>
      <w:r w:rsidRPr="00C107DB">
        <w:rPr>
          <w:rFonts w:ascii="Arial" w:hAnsi="Arial" w:cs="Arial"/>
          <w:sz w:val="22"/>
        </w:rPr>
        <w:t>Faktura VAT wystawiona będzie, po zaakceptowaniu przez Zamawiającego protokołu zdawczo-odbiorczego w terminie do 7 dni.</w:t>
      </w:r>
    </w:p>
    <w:p w:rsidR="00D129B1" w:rsidRPr="00C107DB" w:rsidRDefault="00D129B1" w:rsidP="00D129B1">
      <w:pPr>
        <w:pStyle w:val="Normalny1"/>
        <w:numPr>
          <w:ilvl w:val="1"/>
          <w:numId w:val="53"/>
        </w:numPr>
        <w:spacing w:line="23" w:lineRule="atLeast"/>
        <w:ind w:left="426"/>
        <w:jc w:val="both"/>
        <w:rPr>
          <w:rFonts w:ascii="Arial" w:hAnsi="Arial" w:cs="Arial"/>
          <w:sz w:val="22"/>
        </w:rPr>
      </w:pPr>
      <w:r w:rsidRPr="00C107DB">
        <w:rPr>
          <w:rFonts w:ascii="Arial" w:hAnsi="Arial" w:cs="Arial"/>
          <w:sz w:val="22"/>
        </w:rPr>
        <w:t>Należność płatna będzie przelewem na konto wskazane w fakturze w terminie 30 dni od daty dostarczenia faktury Zamawiającemu.</w:t>
      </w:r>
    </w:p>
    <w:p w:rsidR="00D129B1" w:rsidRDefault="00D129B1" w:rsidP="00D129B1">
      <w:pPr>
        <w:pStyle w:val="Normalny1"/>
        <w:numPr>
          <w:ilvl w:val="1"/>
          <w:numId w:val="53"/>
        </w:numPr>
        <w:spacing w:line="23" w:lineRule="atLeast"/>
        <w:ind w:left="426"/>
        <w:jc w:val="both"/>
        <w:rPr>
          <w:rFonts w:ascii="Arial" w:hAnsi="Arial" w:cs="Arial"/>
          <w:sz w:val="22"/>
        </w:rPr>
      </w:pPr>
      <w:r w:rsidRPr="00C107DB">
        <w:rPr>
          <w:rFonts w:ascii="Arial" w:hAnsi="Arial" w:cs="Arial"/>
          <w:sz w:val="22"/>
        </w:rPr>
        <w:t>Za datę zapłaty uważać się będzie datę złożenia polecenia przele</w:t>
      </w:r>
      <w:r>
        <w:rPr>
          <w:rFonts w:ascii="Arial" w:hAnsi="Arial" w:cs="Arial"/>
          <w:sz w:val="22"/>
        </w:rPr>
        <w:t>wu na rachunek Wykonawcy.</w:t>
      </w:r>
    </w:p>
    <w:p w:rsidR="00D129B1" w:rsidRDefault="00D129B1" w:rsidP="00D129B1">
      <w:pPr>
        <w:pStyle w:val="Normalny1"/>
        <w:numPr>
          <w:ilvl w:val="1"/>
          <w:numId w:val="53"/>
        </w:numPr>
        <w:spacing w:line="23" w:lineRule="atLeast"/>
        <w:ind w:left="426"/>
        <w:jc w:val="both"/>
        <w:rPr>
          <w:rFonts w:ascii="Arial" w:hAnsi="Arial" w:cs="Arial"/>
          <w:sz w:val="22"/>
        </w:rPr>
      </w:pPr>
      <w:r>
        <w:rPr>
          <w:rFonts w:ascii="Arial" w:hAnsi="Arial" w:cs="Arial"/>
          <w:sz w:val="22"/>
        </w:rPr>
        <w:t>Zamawiający oświadcza, że jest uprawniony do otrzymywania faktur VAT .</w:t>
      </w:r>
    </w:p>
    <w:p w:rsidR="00D129B1" w:rsidRPr="00A656F1" w:rsidRDefault="00D129B1" w:rsidP="00561A02">
      <w:pPr>
        <w:pStyle w:val="Normalny1"/>
        <w:spacing w:line="23" w:lineRule="atLeast"/>
        <w:ind w:left="426"/>
        <w:jc w:val="both"/>
        <w:rPr>
          <w:rFonts w:ascii="Arial" w:hAnsi="Arial" w:cs="Arial"/>
          <w:sz w:val="22"/>
          <w:highlight w:val="yellow"/>
        </w:rPr>
      </w:pPr>
      <w:r w:rsidRPr="00A656F1">
        <w:rPr>
          <w:rFonts w:ascii="Arial" w:hAnsi="Arial" w:cs="Arial"/>
          <w:sz w:val="22"/>
          <w:highlight w:val="yellow"/>
        </w:rPr>
        <w:t xml:space="preserve"> </w:t>
      </w:r>
    </w:p>
    <w:p w:rsidR="00D129B1" w:rsidRDefault="00D129B1" w:rsidP="00D129B1">
      <w:pPr>
        <w:pStyle w:val="Normalny1"/>
        <w:spacing w:line="23" w:lineRule="atLeast"/>
        <w:ind w:left="426" w:hanging="426"/>
        <w:jc w:val="both"/>
        <w:rPr>
          <w:rFonts w:ascii="Arial" w:hAnsi="Arial" w:cs="Arial"/>
          <w:sz w:val="22"/>
        </w:rPr>
      </w:pPr>
      <w:r>
        <w:rPr>
          <w:rFonts w:ascii="Arial" w:hAnsi="Arial" w:cs="Arial"/>
          <w:sz w:val="22"/>
        </w:rPr>
        <w:tab/>
      </w:r>
    </w:p>
    <w:p w:rsidR="00D129B1" w:rsidRDefault="00D129B1" w:rsidP="00D129B1">
      <w:pPr>
        <w:pStyle w:val="Tretekstu"/>
        <w:keepNext/>
        <w:spacing w:line="23" w:lineRule="atLeast"/>
        <w:jc w:val="center"/>
        <w:rPr>
          <w:rFonts w:ascii="Arial" w:hAnsi="Arial" w:cs="Arial"/>
          <w:sz w:val="22"/>
        </w:rPr>
      </w:pPr>
      <w:r>
        <w:rPr>
          <w:rFonts w:ascii="Arial" w:hAnsi="Arial" w:cs="Arial"/>
          <w:sz w:val="22"/>
        </w:rPr>
        <w:t>§ 4</w:t>
      </w:r>
    </w:p>
    <w:p w:rsidR="00D129B1" w:rsidRDefault="00D129B1" w:rsidP="00D129B1">
      <w:pPr>
        <w:pStyle w:val="Tretekstu"/>
        <w:keepNext/>
        <w:spacing w:line="23" w:lineRule="atLeast"/>
        <w:jc w:val="center"/>
        <w:rPr>
          <w:rFonts w:ascii="Arial" w:hAnsi="Arial" w:cs="Arial"/>
          <w:sz w:val="22"/>
        </w:rPr>
      </w:pPr>
    </w:p>
    <w:p w:rsidR="00D129B1" w:rsidRDefault="00D129B1" w:rsidP="00D129B1">
      <w:pPr>
        <w:pStyle w:val="Tretekstu"/>
        <w:keepNext/>
        <w:spacing w:line="23" w:lineRule="atLeast"/>
        <w:jc w:val="center"/>
        <w:rPr>
          <w:rFonts w:ascii="Arial" w:hAnsi="Arial" w:cs="Arial"/>
          <w:b/>
          <w:sz w:val="22"/>
        </w:rPr>
      </w:pPr>
      <w:r>
        <w:rPr>
          <w:rFonts w:ascii="Arial" w:hAnsi="Arial" w:cs="Arial"/>
          <w:b/>
          <w:sz w:val="22"/>
        </w:rPr>
        <w:t>KARY UMOWNE</w:t>
      </w:r>
    </w:p>
    <w:p w:rsidR="00D129B1" w:rsidRDefault="00D129B1" w:rsidP="00D129B1">
      <w:pPr>
        <w:pStyle w:val="Tretekstu"/>
        <w:spacing w:line="23" w:lineRule="atLeast"/>
        <w:rPr>
          <w:rFonts w:ascii="Arial" w:hAnsi="Arial" w:cs="Arial"/>
          <w:sz w:val="22"/>
        </w:rPr>
      </w:pPr>
      <w:r>
        <w:rPr>
          <w:rFonts w:ascii="Arial" w:hAnsi="Arial" w:cs="Arial"/>
          <w:sz w:val="22"/>
        </w:rPr>
        <w:t>Strony ustalają odpowiedzialność za wykonanie zobowiązań na następujących zasadach:</w:t>
      </w:r>
    </w:p>
    <w:p w:rsidR="00D129B1" w:rsidRDefault="00D129B1" w:rsidP="00D129B1">
      <w:pPr>
        <w:pStyle w:val="Tretekstu"/>
        <w:numPr>
          <w:ilvl w:val="0"/>
          <w:numId w:val="54"/>
        </w:numPr>
        <w:spacing w:line="23" w:lineRule="atLeast"/>
        <w:rPr>
          <w:rFonts w:ascii="Arial" w:hAnsi="Arial" w:cs="Arial"/>
          <w:sz w:val="22"/>
        </w:rPr>
      </w:pPr>
      <w:r>
        <w:rPr>
          <w:rFonts w:ascii="Arial" w:hAnsi="Arial" w:cs="Arial"/>
          <w:sz w:val="22"/>
        </w:rPr>
        <w:t>Wykonawca zapłaci Zamawiającemu:</w:t>
      </w:r>
    </w:p>
    <w:p w:rsidR="00D129B1" w:rsidRDefault="00D129B1" w:rsidP="00D129B1">
      <w:pPr>
        <w:pStyle w:val="Tretekstu"/>
        <w:numPr>
          <w:ilvl w:val="1"/>
          <w:numId w:val="54"/>
        </w:numPr>
        <w:spacing w:line="23" w:lineRule="atLeast"/>
        <w:rPr>
          <w:rFonts w:ascii="Arial" w:hAnsi="Arial" w:cs="Arial"/>
          <w:sz w:val="22"/>
        </w:rPr>
      </w:pPr>
      <w:r>
        <w:rPr>
          <w:rFonts w:ascii="Arial" w:hAnsi="Arial" w:cs="Arial"/>
          <w:sz w:val="22"/>
        </w:rPr>
        <w:t>za zwłokę w realizacji umowy,  karę umowną w wysokości 0,5% wynagrodzenia określonego w § 3 umowy za każdy dzień zwłoki,</w:t>
      </w:r>
    </w:p>
    <w:p w:rsidR="00D129B1" w:rsidRDefault="00D129B1" w:rsidP="00D129B1">
      <w:pPr>
        <w:pStyle w:val="Tretekstu"/>
        <w:numPr>
          <w:ilvl w:val="1"/>
          <w:numId w:val="54"/>
        </w:numPr>
        <w:spacing w:line="23" w:lineRule="atLeast"/>
        <w:rPr>
          <w:rFonts w:ascii="Arial" w:hAnsi="Arial" w:cs="Arial"/>
          <w:sz w:val="22"/>
        </w:rPr>
      </w:pPr>
      <w:r>
        <w:rPr>
          <w:rFonts w:ascii="Arial" w:hAnsi="Arial" w:cs="Arial"/>
          <w:sz w:val="22"/>
        </w:rPr>
        <w:t>za zwłokę w wykonaniu świadczeń gwarancyjnych, karę umowną w wysokości 0,5% wynagrodzenia określonego w § 3 umowy za każdy dzień zwłoki,</w:t>
      </w:r>
    </w:p>
    <w:p w:rsidR="00D129B1" w:rsidRPr="00C07FAF" w:rsidRDefault="00D129B1" w:rsidP="00D129B1">
      <w:pPr>
        <w:pStyle w:val="Tretekstu"/>
        <w:numPr>
          <w:ilvl w:val="1"/>
          <w:numId w:val="54"/>
        </w:numPr>
        <w:spacing w:line="23" w:lineRule="atLeast"/>
        <w:rPr>
          <w:rFonts w:ascii="Arial" w:hAnsi="Arial" w:cs="Arial"/>
          <w:sz w:val="22"/>
        </w:rPr>
      </w:pPr>
      <w:r w:rsidRPr="00C07FAF">
        <w:rPr>
          <w:rFonts w:ascii="Arial" w:hAnsi="Arial" w:cs="Arial"/>
          <w:sz w:val="22"/>
        </w:rPr>
        <w:t xml:space="preserve">za rozwiązanie umowy  z przyczyn zależnych od Wykonawcy, </w:t>
      </w:r>
      <w:r w:rsidR="008C330B" w:rsidRPr="00C07FAF">
        <w:rPr>
          <w:rFonts w:ascii="Arial" w:hAnsi="Arial" w:cs="Arial"/>
          <w:sz w:val="22"/>
        </w:rPr>
        <w:t xml:space="preserve">w tym </w:t>
      </w:r>
      <w:r w:rsidR="003A2328" w:rsidRPr="00C07FAF">
        <w:rPr>
          <w:rFonts w:ascii="Arial" w:hAnsi="Arial" w:cs="Arial"/>
          <w:sz w:val="22"/>
        </w:rPr>
        <w:t xml:space="preserve">m.in. </w:t>
      </w:r>
      <w:r w:rsidR="008C330B" w:rsidRPr="00C07FAF">
        <w:rPr>
          <w:rFonts w:ascii="Arial" w:hAnsi="Arial" w:cs="Arial"/>
          <w:sz w:val="22"/>
        </w:rPr>
        <w:t xml:space="preserve">w przypadku nie dotrzymania terminu </w:t>
      </w:r>
      <w:r w:rsidR="008C330B" w:rsidRPr="00C07FAF">
        <w:rPr>
          <w:rFonts w:ascii="Arial" w:hAnsi="Arial" w:cs="Arial"/>
          <w:spacing w:val="-5"/>
          <w:w w:val="104"/>
          <w:sz w:val="22"/>
          <w:szCs w:val="22"/>
        </w:rPr>
        <w:t xml:space="preserve">instalacji i uruchomienia usługi dostępu do </w:t>
      </w:r>
      <w:r w:rsidR="00C07FAF" w:rsidRPr="00C07FAF">
        <w:rPr>
          <w:rFonts w:ascii="Arial" w:hAnsi="Arial" w:cs="Arial"/>
          <w:spacing w:val="-5"/>
          <w:w w:val="104"/>
          <w:sz w:val="22"/>
          <w:szCs w:val="22"/>
        </w:rPr>
        <w:t>Internetu do 31 grudnia 2015 r.</w:t>
      </w:r>
      <w:r w:rsidR="008C330B" w:rsidRPr="00C07FAF">
        <w:rPr>
          <w:rFonts w:ascii="Arial" w:hAnsi="Arial" w:cs="Arial"/>
          <w:spacing w:val="-5"/>
          <w:w w:val="104"/>
          <w:sz w:val="22"/>
          <w:szCs w:val="22"/>
        </w:rPr>
        <w:t xml:space="preserve">, </w:t>
      </w:r>
      <w:r w:rsidRPr="00C07FAF">
        <w:rPr>
          <w:rFonts w:ascii="Arial" w:hAnsi="Arial" w:cs="Arial"/>
          <w:sz w:val="22"/>
        </w:rPr>
        <w:t>karę umowną w wysokości 20% wynagrodzenia określonego w § 3 umowy.</w:t>
      </w:r>
    </w:p>
    <w:p w:rsidR="00D129B1" w:rsidRDefault="00D129B1" w:rsidP="00D129B1">
      <w:pPr>
        <w:pStyle w:val="Tretekstu"/>
        <w:numPr>
          <w:ilvl w:val="0"/>
          <w:numId w:val="54"/>
        </w:numPr>
        <w:spacing w:line="23" w:lineRule="atLeast"/>
        <w:rPr>
          <w:rFonts w:ascii="Arial" w:hAnsi="Arial" w:cs="Arial"/>
          <w:sz w:val="22"/>
        </w:rPr>
      </w:pPr>
      <w:r>
        <w:rPr>
          <w:rFonts w:ascii="Arial" w:hAnsi="Arial" w:cs="Arial"/>
          <w:sz w:val="22"/>
        </w:rPr>
        <w:t>Wykonawca zapłaci kary umowne wyszczególnione w ust. 1,  w terminie 14 dni od otrzymania wezwania wystawionego z tego tytułu przez Zamawiającego. Zamawiający ma także prawo do potrącenia należnych mu kar umownych z wynagrodzenia Wykonawcy, po uprzednim pisemnym wezwaniu go do zapłacenia kary</w:t>
      </w:r>
    </w:p>
    <w:p w:rsidR="00D129B1" w:rsidRDefault="00D129B1" w:rsidP="00D129B1">
      <w:pPr>
        <w:pStyle w:val="Tretekstu"/>
        <w:numPr>
          <w:ilvl w:val="0"/>
          <w:numId w:val="54"/>
        </w:numPr>
        <w:spacing w:line="23" w:lineRule="atLeast"/>
        <w:rPr>
          <w:rFonts w:ascii="Arial" w:hAnsi="Arial" w:cs="Arial"/>
          <w:sz w:val="22"/>
        </w:rPr>
      </w:pPr>
      <w:r>
        <w:rPr>
          <w:rFonts w:ascii="Arial" w:hAnsi="Arial" w:cs="Arial"/>
          <w:sz w:val="22"/>
        </w:rPr>
        <w:t>Zamawiający zapłaci Wykonawcy odsetki ustawowe w przypadku zwłoki w zapłacie wynagrodzenia określonego w § 3 umowy.</w:t>
      </w:r>
    </w:p>
    <w:p w:rsidR="00D129B1" w:rsidRDefault="00D129B1" w:rsidP="00D129B1">
      <w:pPr>
        <w:pStyle w:val="Tretekstu"/>
        <w:numPr>
          <w:ilvl w:val="0"/>
          <w:numId w:val="54"/>
        </w:numPr>
        <w:spacing w:line="23" w:lineRule="atLeast"/>
        <w:rPr>
          <w:rFonts w:ascii="Arial" w:hAnsi="Arial" w:cs="Arial"/>
          <w:sz w:val="22"/>
        </w:rPr>
      </w:pPr>
      <w:r>
        <w:rPr>
          <w:rFonts w:ascii="Arial" w:hAnsi="Arial" w:cs="Arial"/>
          <w:sz w:val="22"/>
        </w:rPr>
        <w:t>Zamawiający  zastrzega sobie prawo dochodzenia odszkodowania przewyższającego wysokość kar umownych, o których mowa w ust.1, do pełnej wysokości poniesionej szkody.</w:t>
      </w:r>
    </w:p>
    <w:p w:rsidR="00D129B1" w:rsidRDefault="00D129B1" w:rsidP="00D129B1">
      <w:pPr>
        <w:pStyle w:val="Tretekstu"/>
        <w:spacing w:line="23" w:lineRule="atLeast"/>
        <w:ind w:left="586"/>
        <w:rPr>
          <w:rFonts w:ascii="Arial" w:hAnsi="Arial" w:cs="Arial"/>
          <w:sz w:val="22"/>
        </w:rPr>
      </w:pPr>
    </w:p>
    <w:p w:rsidR="00D129B1" w:rsidRDefault="00D129B1" w:rsidP="00D129B1">
      <w:pPr>
        <w:pStyle w:val="Tretekstu"/>
        <w:spacing w:line="23" w:lineRule="atLeast"/>
        <w:ind w:left="360"/>
        <w:jc w:val="center"/>
        <w:rPr>
          <w:rFonts w:ascii="Arial" w:hAnsi="Arial" w:cs="Arial"/>
          <w:sz w:val="22"/>
        </w:rPr>
      </w:pPr>
      <w:r>
        <w:rPr>
          <w:rFonts w:ascii="Arial" w:hAnsi="Arial" w:cs="Arial"/>
          <w:sz w:val="22"/>
        </w:rPr>
        <w:t>§ 5</w:t>
      </w:r>
    </w:p>
    <w:p w:rsidR="00D129B1" w:rsidRDefault="00D129B1" w:rsidP="00D129B1">
      <w:pPr>
        <w:pStyle w:val="Tretekstu"/>
        <w:spacing w:line="23" w:lineRule="atLeast"/>
        <w:ind w:left="360"/>
        <w:jc w:val="center"/>
        <w:rPr>
          <w:rFonts w:ascii="Arial" w:hAnsi="Arial" w:cs="Arial"/>
          <w:sz w:val="22"/>
        </w:rPr>
      </w:pPr>
    </w:p>
    <w:p w:rsidR="00D129B1" w:rsidRDefault="00D129B1" w:rsidP="00D129B1">
      <w:pPr>
        <w:pStyle w:val="Tretekstu"/>
        <w:spacing w:line="23" w:lineRule="atLeast"/>
        <w:ind w:left="360"/>
        <w:jc w:val="center"/>
        <w:rPr>
          <w:rFonts w:ascii="Arial" w:hAnsi="Arial" w:cs="Arial"/>
          <w:b/>
          <w:sz w:val="22"/>
        </w:rPr>
      </w:pPr>
      <w:r>
        <w:rPr>
          <w:rFonts w:ascii="Arial" w:hAnsi="Arial" w:cs="Arial"/>
          <w:b/>
          <w:sz w:val="22"/>
        </w:rPr>
        <w:t>Rozwiązanie umowy</w:t>
      </w:r>
    </w:p>
    <w:p w:rsidR="00D129B1" w:rsidRDefault="00D129B1" w:rsidP="00D129B1">
      <w:pPr>
        <w:pStyle w:val="Tretekstu"/>
        <w:spacing w:line="23" w:lineRule="atLeast"/>
        <w:ind w:left="586"/>
        <w:rPr>
          <w:rFonts w:ascii="Arial" w:hAnsi="Arial" w:cs="Arial"/>
          <w:sz w:val="22"/>
        </w:rPr>
      </w:pPr>
    </w:p>
    <w:p w:rsidR="00D129B1" w:rsidRDefault="00D129B1" w:rsidP="00D129B1">
      <w:pPr>
        <w:pStyle w:val="Tretekstu"/>
        <w:numPr>
          <w:ilvl w:val="1"/>
          <w:numId w:val="54"/>
        </w:numPr>
        <w:spacing w:line="23" w:lineRule="atLeast"/>
        <w:ind w:left="284"/>
        <w:rPr>
          <w:rFonts w:ascii="Arial" w:hAnsi="Arial" w:cs="Arial"/>
          <w:sz w:val="22"/>
        </w:rPr>
      </w:pPr>
      <w:r>
        <w:rPr>
          <w:rFonts w:ascii="Arial" w:hAnsi="Arial" w:cs="Arial"/>
          <w:sz w:val="22"/>
        </w:rPr>
        <w:t xml:space="preserve">W razie wystąpienia istotnej okoliczności powodującej, że wykonanie umowy nie leży </w:t>
      </w:r>
      <w:r>
        <w:rPr>
          <w:rFonts w:ascii="Arial" w:hAnsi="Arial" w:cs="Arial"/>
          <w:sz w:val="22"/>
        </w:rPr>
        <w:br/>
        <w:t>w interesie publicznym, czego nie można było przewidzieć z chwilą zawarcia umowy Zamawiający może odstąpić od umowy w terminie 30 dni od powzięcia wiadomości o powyższych okolicznościach.</w:t>
      </w:r>
    </w:p>
    <w:p w:rsidR="00D129B1" w:rsidRDefault="00D129B1" w:rsidP="00D129B1">
      <w:pPr>
        <w:pStyle w:val="Tretekstu"/>
        <w:numPr>
          <w:ilvl w:val="1"/>
          <w:numId w:val="54"/>
        </w:numPr>
        <w:spacing w:line="23" w:lineRule="atLeast"/>
        <w:ind w:left="284"/>
        <w:rPr>
          <w:rFonts w:ascii="Arial" w:hAnsi="Arial" w:cs="Arial"/>
          <w:sz w:val="22"/>
        </w:rPr>
      </w:pPr>
      <w:r>
        <w:rPr>
          <w:rFonts w:ascii="Arial" w:hAnsi="Arial" w:cs="Arial"/>
          <w:sz w:val="22"/>
        </w:rPr>
        <w:t>W przypadku, o którym mowa w pkt 1 Wykonawca może żądać wyłącznie wynagrodzenia należnego z tytułu wykonania części umowy.</w:t>
      </w:r>
    </w:p>
    <w:p w:rsidR="00D129B1" w:rsidRDefault="00D129B1" w:rsidP="00D129B1">
      <w:pPr>
        <w:pStyle w:val="Tretekstu"/>
        <w:numPr>
          <w:ilvl w:val="1"/>
          <w:numId w:val="54"/>
        </w:numPr>
        <w:spacing w:line="23" w:lineRule="atLeast"/>
        <w:ind w:left="284"/>
        <w:rPr>
          <w:rFonts w:ascii="Arial" w:hAnsi="Arial" w:cs="Arial"/>
          <w:sz w:val="22"/>
        </w:rPr>
      </w:pPr>
      <w:r>
        <w:rPr>
          <w:rFonts w:ascii="Arial" w:hAnsi="Arial" w:cs="Arial"/>
          <w:sz w:val="22"/>
        </w:rPr>
        <w:t>W sytuacji, gdy Wykonawca nie realizuje zadań objętych niniejsza umową w sposób zgodny z postanowieniami umowy oraz SIWZ, Zamawiający wezwie go jeden  raz do usunięcia nieprawidłowości i wyznaczy mu w tym celu odpowiedni termin. W przypadku niezastosowania się do wezwania Zamawiający ma prawo rozwiązać umowę w trybie natychmiastowym w ciągu 60 dni od dnia upływu terminu na zastosowanie się do wezwania.</w:t>
      </w:r>
    </w:p>
    <w:p w:rsidR="00D129B1" w:rsidRDefault="00D129B1" w:rsidP="00D129B1">
      <w:pPr>
        <w:pStyle w:val="Tretekstu"/>
        <w:numPr>
          <w:ilvl w:val="1"/>
          <w:numId w:val="54"/>
        </w:numPr>
        <w:spacing w:line="23" w:lineRule="atLeast"/>
        <w:ind w:left="284"/>
        <w:rPr>
          <w:rFonts w:ascii="Arial" w:hAnsi="Arial" w:cs="Arial"/>
          <w:sz w:val="22"/>
        </w:rPr>
      </w:pPr>
      <w:r>
        <w:rPr>
          <w:rFonts w:ascii="Arial" w:hAnsi="Arial" w:cs="Arial"/>
          <w:sz w:val="22"/>
        </w:rPr>
        <w:t>Rozwiązanie umowy następuje w formie pisemnego oświadczenia założonego Wykonawcy.</w:t>
      </w:r>
    </w:p>
    <w:p w:rsidR="00D129B1" w:rsidRDefault="00D129B1" w:rsidP="00D129B1">
      <w:pPr>
        <w:pStyle w:val="Tretekstu"/>
        <w:spacing w:line="23" w:lineRule="atLeast"/>
        <w:rPr>
          <w:rFonts w:ascii="Arial" w:hAnsi="Arial" w:cs="Arial"/>
          <w:sz w:val="22"/>
        </w:rPr>
      </w:pPr>
    </w:p>
    <w:p w:rsidR="00D129B1" w:rsidRDefault="00D129B1" w:rsidP="00D129B1">
      <w:pPr>
        <w:pStyle w:val="Tretekstu"/>
        <w:spacing w:line="23" w:lineRule="atLeast"/>
        <w:ind w:left="586"/>
        <w:jc w:val="center"/>
        <w:rPr>
          <w:rFonts w:ascii="Arial" w:hAnsi="Arial" w:cs="Arial"/>
          <w:sz w:val="22"/>
        </w:rPr>
      </w:pPr>
      <w:r>
        <w:rPr>
          <w:rFonts w:ascii="Arial" w:hAnsi="Arial" w:cs="Arial"/>
          <w:sz w:val="22"/>
        </w:rPr>
        <w:t>§ 6</w:t>
      </w:r>
    </w:p>
    <w:p w:rsidR="00D129B1" w:rsidRDefault="00D129B1" w:rsidP="00D129B1">
      <w:pPr>
        <w:pStyle w:val="Tretekstu"/>
        <w:spacing w:line="23" w:lineRule="atLeast"/>
        <w:ind w:left="586"/>
        <w:jc w:val="center"/>
        <w:rPr>
          <w:rFonts w:ascii="Arial" w:hAnsi="Arial" w:cs="Arial"/>
          <w:b/>
          <w:sz w:val="22"/>
        </w:rPr>
      </w:pPr>
    </w:p>
    <w:p w:rsidR="00D129B1" w:rsidRDefault="00D129B1" w:rsidP="00D129B1">
      <w:pPr>
        <w:pStyle w:val="Tretekstu"/>
        <w:spacing w:line="23" w:lineRule="atLeast"/>
        <w:ind w:left="586"/>
        <w:jc w:val="center"/>
        <w:rPr>
          <w:rFonts w:ascii="Arial" w:hAnsi="Arial" w:cs="Arial"/>
          <w:b/>
          <w:sz w:val="22"/>
        </w:rPr>
      </w:pPr>
      <w:r>
        <w:rPr>
          <w:rFonts w:ascii="Arial" w:hAnsi="Arial" w:cs="Arial"/>
          <w:b/>
          <w:sz w:val="22"/>
        </w:rPr>
        <w:t>Zmiany umowy</w:t>
      </w:r>
    </w:p>
    <w:p w:rsidR="00D129B1" w:rsidRDefault="00D129B1" w:rsidP="00D129B1">
      <w:pPr>
        <w:pStyle w:val="Tretekstu"/>
        <w:spacing w:line="23" w:lineRule="atLeast"/>
        <w:ind w:left="586"/>
        <w:jc w:val="center"/>
        <w:rPr>
          <w:rFonts w:ascii="Arial" w:hAnsi="Arial" w:cs="Arial"/>
          <w:sz w:val="22"/>
        </w:rPr>
      </w:pPr>
    </w:p>
    <w:p w:rsidR="00D129B1" w:rsidRDefault="00D129B1" w:rsidP="00D129B1">
      <w:pPr>
        <w:pStyle w:val="Tretekstu"/>
        <w:numPr>
          <w:ilvl w:val="1"/>
          <w:numId w:val="55"/>
        </w:numPr>
        <w:spacing w:line="23" w:lineRule="atLeast"/>
        <w:rPr>
          <w:rFonts w:ascii="Arial" w:hAnsi="Arial" w:cs="Arial"/>
          <w:sz w:val="22"/>
        </w:rPr>
      </w:pPr>
      <w:r>
        <w:rPr>
          <w:rFonts w:ascii="Arial" w:hAnsi="Arial" w:cs="Arial"/>
          <w:sz w:val="22"/>
        </w:rPr>
        <w:t xml:space="preserve">Zamawiający przewiduje możliwość dokonywania zmian w treści zawartej umowy </w:t>
      </w:r>
      <w:r>
        <w:rPr>
          <w:rFonts w:ascii="Arial" w:hAnsi="Arial" w:cs="Arial"/>
          <w:sz w:val="22"/>
        </w:rPr>
        <w:br/>
        <w:t>w stosunku do treści oferty gdy:</w:t>
      </w:r>
    </w:p>
    <w:p w:rsidR="00D129B1" w:rsidRDefault="00D129B1" w:rsidP="00D129B1">
      <w:pPr>
        <w:pStyle w:val="Tretekstu"/>
        <w:spacing w:line="23" w:lineRule="atLeast"/>
        <w:ind w:left="586"/>
        <w:rPr>
          <w:rFonts w:ascii="Arial" w:hAnsi="Arial" w:cs="Arial"/>
          <w:sz w:val="22"/>
        </w:rPr>
      </w:pPr>
      <w:r>
        <w:rPr>
          <w:rFonts w:ascii="Arial" w:hAnsi="Arial" w:cs="Arial"/>
          <w:sz w:val="22"/>
        </w:rPr>
        <w:t>a) wystąpi brak na rynku dostępnych materiałów lub urządzeń, oferowanych w ofercie Wykonawcy, które mogą być zastąpione innymi materiałami lub urządzeniami spełniającymi wymagania</w:t>
      </w:r>
      <w:r>
        <w:rPr>
          <w:rFonts w:ascii="Arial" w:hAnsi="Arial" w:cs="Arial"/>
          <w:bCs/>
          <w:sz w:val="22"/>
        </w:rPr>
        <w:t xml:space="preserve"> </w:t>
      </w:r>
      <w:r>
        <w:rPr>
          <w:rFonts w:ascii="Arial" w:hAnsi="Arial" w:cs="Arial"/>
          <w:sz w:val="22"/>
        </w:rPr>
        <w:t>Zamawiającego określone w SIWZ</w:t>
      </w:r>
      <w:r>
        <w:rPr>
          <w:rFonts w:ascii="Arial" w:hAnsi="Arial" w:cs="Arial"/>
          <w:bCs/>
          <w:sz w:val="22"/>
        </w:rPr>
        <w:t>.</w:t>
      </w:r>
      <w:r>
        <w:rPr>
          <w:rFonts w:ascii="Arial" w:hAnsi="Arial" w:cs="Arial"/>
          <w:sz w:val="22"/>
        </w:rPr>
        <w:t xml:space="preserve"> Zmienne materiały lub urządzenia zostaną ustalone przed ich realizacją w zatwierdzonym przez Zamawiającego protokole konieczności, z zastrzeżeniem nieprzekraczalności ceny ofertowej, która będzie stanowić maksymalną graniczną kwotę umówionego wynagrodzenia;</w:t>
      </w:r>
    </w:p>
    <w:p w:rsidR="00D129B1" w:rsidRDefault="00D129B1" w:rsidP="00D129B1">
      <w:pPr>
        <w:pStyle w:val="Tretekstu"/>
        <w:spacing w:line="23" w:lineRule="atLeast"/>
        <w:ind w:left="360"/>
        <w:rPr>
          <w:rFonts w:ascii="Arial" w:hAnsi="Arial" w:cs="Arial"/>
          <w:sz w:val="22"/>
        </w:rPr>
      </w:pPr>
      <w:r>
        <w:rPr>
          <w:rFonts w:ascii="Arial" w:hAnsi="Arial" w:cs="Arial"/>
          <w:sz w:val="22"/>
        </w:rPr>
        <w:t xml:space="preserve">   b) gdy nastąpi zmiana powszechnie obowiązujących przepisów prawa w zakresie mającym wpływ na realizację przedmiotu zamówienia;</w:t>
      </w:r>
    </w:p>
    <w:p w:rsidR="00D129B1" w:rsidRDefault="00D129B1" w:rsidP="00D129B1">
      <w:pPr>
        <w:pStyle w:val="Tretekstu"/>
        <w:spacing w:line="23" w:lineRule="atLeast"/>
        <w:ind w:left="586"/>
        <w:rPr>
          <w:rFonts w:ascii="Arial" w:hAnsi="Arial" w:cs="Arial"/>
          <w:sz w:val="22"/>
        </w:rPr>
      </w:pPr>
      <w:r>
        <w:rPr>
          <w:rFonts w:ascii="Arial" w:hAnsi="Arial" w:cs="Arial"/>
          <w:sz w:val="22"/>
        </w:rPr>
        <w:t xml:space="preserve">c) gdy konieczność wprowadzenia zmian będzie następstwem zmian wprowadzonych </w:t>
      </w:r>
      <w:r>
        <w:rPr>
          <w:rFonts w:ascii="Arial" w:hAnsi="Arial" w:cs="Arial"/>
          <w:sz w:val="22"/>
        </w:rPr>
        <w:br/>
        <w:t>w umowach pomiędzy Zamawiającym, a inną niż Wykonawca stroną, w szczególności Władzą Wdrażającą, a także innymi instytucjami, które na podstawie przepisów prawa mogą wpływać na realizację zamówienia;</w:t>
      </w:r>
    </w:p>
    <w:p w:rsidR="00D129B1" w:rsidRDefault="00D129B1" w:rsidP="00D129B1">
      <w:pPr>
        <w:pStyle w:val="Tretekstu"/>
        <w:spacing w:line="23" w:lineRule="atLeast"/>
        <w:ind w:left="586"/>
        <w:rPr>
          <w:rFonts w:ascii="Arial" w:hAnsi="Arial" w:cs="Arial"/>
          <w:sz w:val="22"/>
        </w:rPr>
      </w:pPr>
      <w:r>
        <w:rPr>
          <w:rFonts w:ascii="Arial" w:hAnsi="Arial" w:cs="Arial"/>
          <w:sz w:val="22"/>
        </w:rPr>
        <w:t>d) gdy konieczność wprowadzenia zmian będzie następstwem zmian wytycznych dotyczących Programu Operacyjnego Innowacyjna Gospodarka lub wytycznych i zaleceń Władzy Wdrażającej</w:t>
      </w:r>
      <w:r w:rsidR="00771682">
        <w:rPr>
          <w:rFonts w:ascii="Arial" w:hAnsi="Arial" w:cs="Arial"/>
          <w:sz w:val="22"/>
        </w:rPr>
        <w:t>/CPPC</w:t>
      </w:r>
      <w:r>
        <w:rPr>
          <w:rFonts w:ascii="Arial" w:hAnsi="Arial" w:cs="Arial"/>
          <w:sz w:val="22"/>
        </w:rPr>
        <w:t>;</w:t>
      </w:r>
    </w:p>
    <w:p w:rsidR="00D129B1" w:rsidRDefault="00D129B1" w:rsidP="00D129B1">
      <w:pPr>
        <w:pStyle w:val="Tretekstu"/>
        <w:spacing w:line="23" w:lineRule="atLeast"/>
        <w:ind w:left="586"/>
        <w:rPr>
          <w:rFonts w:ascii="Arial" w:hAnsi="Arial" w:cs="Arial"/>
          <w:sz w:val="22"/>
        </w:rPr>
      </w:pPr>
      <w:r>
        <w:rPr>
          <w:rFonts w:ascii="Arial" w:hAnsi="Arial" w:cs="Arial"/>
          <w:sz w:val="22"/>
        </w:rPr>
        <w:t xml:space="preserve">e) zaistnieje przerwa w realizacji zamówienia z przyczyn niezależnych od Wykonawcy, </w:t>
      </w:r>
      <w:r>
        <w:rPr>
          <w:rFonts w:ascii="Arial" w:hAnsi="Arial" w:cs="Arial"/>
          <w:sz w:val="22"/>
        </w:rPr>
        <w:br/>
        <w:t xml:space="preserve">w szczególności działania siły wyższej, wywołane przez czynniki zewnętrzne, które uniemożliwiłyby terminowe wykonanie zobowiązań. Strony zobowiązują się do ustalenia odpowiednio zmienionego terminu wykonania przedmiotu zamówienia o okres odpowiadający okresowi zaistniałej przerwy;  </w:t>
      </w:r>
    </w:p>
    <w:p w:rsidR="00D129B1" w:rsidRDefault="00D129B1" w:rsidP="00D129B1">
      <w:pPr>
        <w:pStyle w:val="Tretekstu"/>
        <w:spacing w:line="23" w:lineRule="atLeast"/>
        <w:ind w:left="586"/>
        <w:rPr>
          <w:rFonts w:ascii="Arial" w:hAnsi="Arial" w:cs="Arial"/>
          <w:sz w:val="22"/>
        </w:rPr>
      </w:pPr>
      <w:r>
        <w:rPr>
          <w:rFonts w:ascii="Arial" w:hAnsi="Arial" w:cs="Arial"/>
          <w:bCs/>
          <w:sz w:val="22"/>
        </w:rPr>
        <w:t>2</w:t>
      </w:r>
      <w:r>
        <w:rPr>
          <w:rFonts w:ascii="Arial" w:hAnsi="Arial" w:cs="Arial"/>
          <w:b/>
          <w:bCs/>
          <w:sz w:val="22"/>
        </w:rPr>
        <w:t xml:space="preserve">) </w:t>
      </w:r>
      <w:r>
        <w:rPr>
          <w:rFonts w:ascii="Arial" w:hAnsi="Arial" w:cs="Arial"/>
          <w:sz w:val="22"/>
        </w:rPr>
        <w:t xml:space="preserve">w zakresie Podwykonawstwa (o ile zostanie przewidziane w ofercie Wykonawcy) – </w:t>
      </w:r>
      <w:r>
        <w:rPr>
          <w:rFonts w:ascii="Arial" w:hAnsi="Arial" w:cs="Arial"/>
          <w:sz w:val="22"/>
        </w:rPr>
        <w:br/>
        <w:t>w uzasadnionych przypadkach powierzenie Podwykonawcom innej części prac niż wskazana w ofercie Wykonawcy za uprzednią zgodą Zamawiającego;</w:t>
      </w:r>
    </w:p>
    <w:p w:rsidR="00D129B1" w:rsidRPr="00006A7F" w:rsidRDefault="00D129B1" w:rsidP="00D129B1">
      <w:pPr>
        <w:pStyle w:val="Tretekstu"/>
        <w:spacing w:line="23" w:lineRule="atLeast"/>
        <w:ind w:left="586"/>
        <w:rPr>
          <w:rFonts w:ascii="Arial" w:hAnsi="Arial" w:cs="Arial"/>
          <w:bCs/>
          <w:sz w:val="22"/>
        </w:rPr>
      </w:pPr>
      <w:r>
        <w:rPr>
          <w:rFonts w:ascii="Arial" w:hAnsi="Arial" w:cs="Arial"/>
          <w:sz w:val="22"/>
        </w:rPr>
        <w:t xml:space="preserve">3) </w:t>
      </w:r>
      <w:r>
        <w:rPr>
          <w:rFonts w:ascii="Arial" w:hAnsi="Arial" w:cs="Arial"/>
          <w:bCs/>
          <w:sz w:val="22"/>
        </w:rPr>
        <w:t xml:space="preserve">w zakresie lokalizacji świadczenia usługi w przypadku zmiany lub przeprowadzki </w:t>
      </w:r>
      <w:r w:rsidRPr="00006A7F">
        <w:rPr>
          <w:rFonts w:ascii="Arial" w:hAnsi="Arial" w:cs="Arial"/>
          <w:bCs/>
          <w:sz w:val="22"/>
        </w:rPr>
        <w:t>beneficjenta ostatecznego projektu w ramach granic administracyjnych gminy.</w:t>
      </w:r>
    </w:p>
    <w:p w:rsidR="00D129B1" w:rsidRDefault="00D129B1" w:rsidP="00D129B1">
      <w:pPr>
        <w:pStyle w:val="Tretekstu"/>
        <w:spacing w:line="23" w:lineRule="atLeast"/>
        <w:ind w:left="586"/>
        <w:rPr>
          <w:rFonts w:ascii="Arial" w:hAnsi="Arial" w:cs="Arial"/>
          <w:bCs/>
          <w:sz w:val="22"/>
        </w:rPr>
      </w:pPr>
      <w:r w:rsidRPr="00006A7F">
        <w:rPr>
          <w:rFonts w:ascii="Arial" w:hAnsi="Arial" w:cs="Arial"/>
          <w:bCs/>
          <w:sz w:val="22"/>
        </w:rPr>
        <w:t>4) w zakresie terminu, jeżeli opóźnienie wynika z przyczyn niezależnych od wykonawcy.</w:t>
      </w:r>
    </w:p>
    <w:p w:rsidR="00530154" w:rsidRPr="00530154" w:rsidRDefault="00530154" w:rsidP="00530154">
      <w:pPr>
        <w:pStyle w:val="Tretekstu"/>
        <w:spacing w:line="23" w:lineRule="atLeast"/>
        <w:ind w:left="586"/>
        <w:rPr>
          <w:rFonts w:ascii="Arial" w:hAnsi="Arial" w:cs="Arial"/>
          <w:bCs/>
          <w:sz w:val="22"/>
        </w:rPr>
      </w:pPr>
      <w:r>
        <w:rPr>
          <w:rFonts w:ascii="Arial" w:hAnsi="Arial" w:cs="Arial"/>
          <w:bCs/>
          <w:sz w:val="22"/>
        </w:rPr>
        <w:t xml:space="preserve">5) </w:t>
      </w:r>
      <w:r w:rsidRPr="00530154">
        <w:rPr>
          <w:rFonts w:ascii="Arial" w:hAnsi="Arial" w:cs="Arial"/>
          <w:bCs/>
          <w:sz w:val="22"/>
        </w:rPr>
        <w:t xml:space="preserve">w zakresie ilości podłączonych gospodarstw domowych i jednostek podległych, jeżeli w trakcie świadczenia usługi dostępu do Internetu warunki techniczne ulegną zmianie. </w:t>
      </w:r>
    </w:p>
    <w:p w:rsidR="00D129B1" w:rsidRPr="00530154" w:rsidRDefault="00530154" w:rsidP="00D129B1">
      <w:pPr>
        <w:pStyle w:val="Tretekstu"/>
        <w:spacing w:line="23" w:lineRule="atLeast"/>
        <w:ind w:left="586"/>
        <w:rPr>
          <w:rFonts w:ascii="Arial" w:hAnsi="Arial" w:cs="Arial"/>
          <w:bCs/>
          <w:sz w:val="22"/>
        </w:rPr>
      </w:pPr>
      <w:r w:rsidRPr="00530154">
        <w:rPr>
          <w:rFonts w:ascii="Arial" w:hAnsi="Arial" w:cs="Arial"/>
          <w:bCs/>
          <w:sz w:val="22"/>
        </w:rPr>
        <w:t>6</w:t>
      </w:r>
      <w:r w:rsidR="00D129B1" w:rsidRPr="00530154">
        <w:rPr>
          <w:rFonts w:ascii="Arial" w:hAnsi="Arial" w:cs="Arial"/>
          <w:bCs/>
          <w:sz w:val="22"/>
        </w:rPr>
        <w:t>) zmiana umowy leży w interesie publicznym, za zgodą obu stron.</w:t>
      </w:r>
    </w:p>
    <w:p w:rsidR="00D129B1" w:rsidRDefault="00D129B1" w:rsidP="00D129B1">
      <w:pPr>
        <w:pStyle w:val="Tretekstu"/>
        <w:spacing w:line="23" w:lineRule="atLeast"/>
        <w:ind w:left="586" w:hanging="302"/>
        <w:rPr>
          <w:rFonts w:ascii="Arial" w:hAnsi="Arial" w:cs="Arial"/>
          <w:bCs/>
          <w:sz w:val="22"/>
        </w:rPr>
      </w:pPr>
      <w:r w:rsidRPr="00530154">
        <w:rPr>
          <w:rFonts w:ascii="Arial" w:hAnsi="Arial" w:cs="Arial"/>
          <w:bCs/>
          <w:sz w:val="22"/>
        </w:rPr>
        <w:t>3. Forma zmian</w:t>
      </w:r>
      <w:r>
        <w:rPr>
          <w:rFonts w:ascii="Arial" w:hAnsi="Arial" w:cs="Arial"/>
          <w:bCs/>
          <w:sz w:val="22"/>
        </w:rPr>
        <w:t xml:space="preserve"> umowy: pod rygorem nieważności wyłącznie w formie pisemnej, w postaci aneksu do umowy.</w:t>
      </w:r>
    </w:p>
    <w:p w:rsidR="00530154" w:rsidRDefault="00D129B1" w:rsidP="00C771D7">
      <w:pPr>
        <w:pStyle w:val="Tretekstu"/>
        <w:spacing w:line="23" w:lineRule="atLeast"/>
        <w:ind w:left="360" w:hanging="302"/>
        <w:rPr>
          <w:rFonts w:ascii="Arial" w:hAnsi="Arial" w:cs="Arial"/>
          <w:bCs/>
          <w:sz w:val="22"/>
        </w:rPr>
      </w:pPr>
      <w:r>
        <w:rPr>
          <w:rFonts w:ascii="Arial" w:hAnsi="Arial" w:cs="Arial"/>
          <w:bCs/>
          <w:sz w:val="22"/>
        </w:rPr>
        <w:t xml:space="preserve">    4. W razie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129B1" w:rsidRDefault="00D129B1" w:rsidP="003277EB">
      <w:pPr>
        <w:pStyle w:val="Tretekstu"/>
        <w:spacing w:line="23" w:lineRule="atLeast"/>
        <w:rPr>
          <w:rFonts w:ascii="Arial" w:hAnsi="Arial" w:cs="Arial"/>
          <w:sz w:val="22"/>
        </w:rPr>
      </w:pPr>
    </w:p>
    <w:p w:rsidR="00D129B1" w:rsidRDefault="00D129B1" w:rsidP="00C771D7">
      <w:pPr>
        <w:pStyle w:val="Tretekstu"/>
        <w:spacing w:line="23" w:lineRule="atLeast"/>
        <w:ind w:left="586"/>
        <w:jc w:val="center"/>
        <w:rPr>
          <w:rFonts w:ascii="Arial" w:hAnsi="Arial" w:cs="Arial"/>
          <w:sz w:val="22"/>
        </w:rPr>
      </w:pPr>
      <w:r>
        <w:rPr>
          <w:rFonts w:ascii="Arial" w:hAnsi="Arial" w:cs="Arial"/>
          <w:sz w:val="22"/>
        </w:rPr>
        <w:t>§ 7</w:t>
      </w:r>
    </w:p>
    <w:p w:rsidR="00D129B1" w:rsidRDefault="00D129B1" w:rsidP="00D129B1">
      <w:pPr>
        <w:pStyle w:val="Tretekstu"/>
        <w:spacing w:line="23" w:lineRule="atLeast"/>
        <w:ind w:left="586"/>
        <w:jc w:val="center"/>
        <w:rPr>
          <w:rFonts w:ascii="Arial" w:hAnsi="Arial" w:cs="Arial"/>
          <w:b/>
          <w:sz w:val="22"/>
        </w:rPr>
      </w:pPr>
      <w:r>
        <w:rPr>
          <w:rFonts w:ascii="Arial" w:hAnsi="Arial" w:cs="Arial"/>
          <w:b/>
          <w:sz w:val="22"/>
        </w:rPr>
        <w:t>Cesja</w:t>
      </w:r>
    </w:p>
    <w:p w:rsidR="00D129B1" w:rsidRDefault="00D129B1" w:rsidP="00D129B1">
      <w:pPr>
        <w:pStyle w:val="Tretekstu"/>
        <w:spacing w:line="23" w:lineRule="atLeast"/>
        <w:ind w:left="586"/>
        <w:jc w:val="center"/>
        <w:rPr>
          <w:rFonts w:ascii="Arial" w:hAnsi="Arial" w:cs="Arial"/>
          <w:sz w:val="22"/>
        </w:rPr>
      </w:pPr>
    </w:p>
    <w:p w:rsidR="00D129B1" w:rsidRDefault="00D129B1" w:rsidP="00D129B1">
      <w:pPr>
        <w:pStyle w:val="Tretekstu"/>
        <w:spacing w:line="23" w:lineRule="atLeast"/>
        <w:ind w:left="586"/>
        <w:rPr>
          <w:rFonts w:ascii="Arial" w:hAnsi="Arial" w:cs="Arial"/>
          <w:sz w:val="22"/>
        </w:rPr>
      </w:pPr>
      <w:r>
        <w:rPr>
          <w:rFonts w:ascii="Arial" w:hAnsi="Arial" w:cs="Arial"/>
          <w:sz w:val="22"/>
        </w:rPr>
        <w:t>Prawa i obowiązki Wykonawcy wynikające z niniejszej umowy nie mogą być przedmiotem przelewu ani cesji, bez zgody zamawiającego.</w:t>
      </w:r>
    </w:p>
    <w:p w:rsidR="00D129B1" w:rsidRPr="00C771D7" w:rsidRDefault="00C771D7" w:rsidP="00C771D7">
      <w:pPr>
        <w:pStyle w:val="Tretekstu"/>
        <w:keepNext/>
        <w:spacing w:line="23" w:lineRule="atLeast"/>
        <w:jc w:val="center"/>
        <w:rPr>
          <w:rFonts w:ascii="Arial" w:hAnsi="Arial" w:cs="Arial"/>
          <w:color w:val="000000" w:themeColor="text1"/>
          <w:sz w:val="22"/>
        </w:rPr>
      </w:pPr>
      <w:r>
        <w:rPr>
          <w:rFonts w:ascii="Arial" w:hAnsi="Arial" w:cs="Arial"/>
          <w:color w:val="000000" w:themeColor="text1"/>
          <w:sz w:val="22"/>
        </w:rPr>
        <w:t xml:space="preserve">           </w:t>
      </w:r>
      <w:r w:rsidR="00D129B1" w:rsidRPr="00C771D7">
        <w:rPr>
          <w:rFonts w:ascii="Arial" w:hAnsi="Arial" w:cs="Arial"/>
          <w:color w:val="000000" w:themeColor="text1"/>
          <w:sz w:val="22"/>
        </w:rPr>
        <w:t>§ 8</w:t>
      </w:r>
    </w:p>
    <w:p w:rsidR="00D129B1" w:rsidRDefault="00D129B1" w:rsidP="00D129B1">
      <w:pPr>
        <w:pStyle w:val="Tretekstu"/>
        <w:keepNext/>
        <w:spacing w:line="23" w:lineRule="atLeast"/>
        <w:ind w:left="586"/>
        <w:jc w:val="center"/>
        <w:rPr>
          <w:rFonts w:ascii="Arial" w:hAnsi="Arial" w:cs="Arial"/>
          <w:b/>
          <w:sz w:val="22"/>
        </w:rPr>
      </w:pPr>
      <w:r>
        <w:rPr>
          <w:rFonts w:ascii="Arial" w:hAnsi="Arial" w:cs="Arial"/>
          <w:b/>
          <w:sz w:val="22"/>
        </w:rPr>
        <w:t>Zobowiązania wykonawcy dotyczące danych osobowych</w:t>
      </w:r>
    </w:p>
    <w:p w:rsidR="00D129B1" w:rsidRDefault="00D129B1" w:rsidP="00D129B1">
      <w:pPr>
        <w:pStyle w:val="Tretekstu"/>
        <w:keepNext/>
        <w:spacing w:line="23" w:lineRule="atLeast"/>
        <w:jc w:val="center"/>
        <w:rPr>
          <w:rFonts w:ascii="Arial" w:hAnsi="Arial" w:cs="Arial"/>
          <w:b/>
          <w:sz w:val="22"/>
        </w:rPr>
      </w:pPr>
      <w:r>
        <w:rPr>
          <w:rFonts w:ascii="Arial" w:hAnsi="Arial" w:cs="Arial"/>
          <w:b/>
          <w:sz w:val="22"/>
        </w:rPr>
        <w:t xml:space="preserve"> </w:t>
      </w:r>
    </w:p>
    <w:p w:rsidR="00D129B1" w:rsidRDefault="00D129B1" w:rsidP="00D129B1">
      <w:pPr>
        <w:pStyle w:val="Tretekstu"/>
        <w:keepNext/>
        <w:numPr>
          <w:ilvl w:val="3"/>
          <w:numId w:val="56"/>
        </w:numPr>
        <w:spacing w:line="23" w:lineRule="atLeast"/>
        <w:ind w:left="567"/>
        <w:rPr>
          <w:rFonts w:ascii="Arial" w:hAnsi="Arial" w:cs="Arial"/>
          <w:sz w:val="22"/>
        </w:rPr>
      </w:pPr>
      <w:r>
        <w:rPr>
          <w:rFonts w:ascii="Arial" w:hAnsi="Arial" w:cs="Arial"/>
          <w:sz w:val="22"/>
        </w:rPr>
        <w:t>Wykonawca  zobowiązuje  się  do  zapewnienia  poufności  danych  osobowych  pozyskanych  lub udostępnionych mu w związku z wykonywaniem niniejszej umowy, a w szczególności do tego, że nie będzie  w  okresie  obowiązywania  niniejszej  umowy  ani  po  jej  ustaniu:  przekazywać,  ujawniać  lub wykorzystywać  danych  osobowych  osobom  nieuprawnionym  oraz,  że  informacje  takie  zostaną  wykorzystane wyłącznie w celu i zakresie niezbędnym do wykonywania przedmiotu umowy.</w:t>
      </w:r>
    </w:p>
    <w:p w:rsidR="00D129B1" w:rsidRDefault="00D129B1" w:rsidP="00D129B1">
      <w:pPr>
        <w:pStyle w:val="Tretekstu"/>
        <w:keepNext/>
        <w:numPr>
          <w:ilvl w:val="1"/>
          <w:numId w:val="56"/>
        </w:numPr>
        <w:spacing w:line="23" w:lineRule="atLeast"/>
        <w:rPr>
          <w:rFonts w:ascii="Arial" w:hAnsi="Arial" w:cs="Arial"/>
          <w:sz w:val="22"/>
        </w:rPr>
      </w:pPr>
      <w:r>
        <w:rPr>
          <w:rFonts w:ascii="Arial" w:hAnsi="Arial" w:cs="Arial"/>
          <w:sz w:val="22"/>
        </w:rPr>
        <w:t>Wykonawca  jest  zobowiązany  do  zapewnienia  ochrony  danych  osobowych  pozyskanych  lub udostępnionych mu w związku z wykonywaniem niniejszej umowy, zgodnie z przepisami ustawy z dnia 29 sierpnia 1997 r. o ochronie danych osobowych (</w:t>
      </w:r>
      <w:proofErr w:type="spellStart"/>
      <w:r>
        <w:rPr>
          <w:rFonts w:ascii="Arial" w:hAnsi="Arial" w:cs="Arial"/>
          <w:sz w:val="22"/>
        </w:rPr>
        <w:t>t.j</w:t>
      </w:r>
      <w:proofErr w:type="spellEnd"/>
      <w:r>
        <w:rPr>
          <w:rFonts w:ascii="Arial" w:hAnsi="Arial" w:cs="Arial"/>
          <w:sz w:val="22"/>
        </w:rPr>
        <w:t xml:space="preserve">. Dz.U. z 2002 r. Nr 101, poz. 926 ze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  </w:t>
      </w:r>
    </w:p>
    <w:p w:rsidR="00D129B1" w:rsidRDefault="00D129B1" w:rsidP="00D129B1">
      <w:pPr>
        <w:pStyle w:val="Tretekstu"/>
        <w:keepNext/>
        <w:spacing w:line="23" w:lineRule="atLeast"/>
        <w:ind w:left="586"/>
        <w:rPr>
          <w:rFonts w:ascii="Arial" w:hAnsi="Arial" w:cs="Arial"/>
          <w:sz w:val="22"/>
        </w:rPr>
      </w:pPr>
    </w:p>
    <w:p w:rsidR="00D129B1" w:rsidRDefault="00D129B1" w:rsidP="00D129B1">
      <w:pPr>
        <w:pStyle w:val="Tretekstu"/>
        <w:keepNext/>
        <w:numPr>
          <w:ilvl w:val="1"/>
          <w:numId w:val="56"/>
        </w:numPr>
        <w:spacing w:line="23" w:lineRule="atLeast"/>
        <w:rPr>
          <w:rFonts w:ascii="Arial" w:hAnsi="Arial" w:cs="Arial"/>
          <w:sz w:val="22"/>
        </w:rPr>
      </w:pPr>
      <w:r>
        <w:rPr>
          <w:rFonts w:ascii="Arial" w:hAnsi="Arial" w:cs="Arial"/>
          <w:sz w:val="22"/>
        </w:rPr>
        <w:t>Wykonawca  jest  zobowiązany  do  spełnienia  wymagań  technicznych  odpowiednich  dla  urządzeń  i systemów  informatycznych  służących  do  przetwarzania  danych  osobowych,  na  których  będą przetwarzane  dane  osobowe  pozyskane  lub  udostępnione  w  związku  z  wykonywaniem  niniejszej umowy, zgodnie z przepisami ustawy z dnia 29 sierpnia 1997 r. o ochronie danych osobowych (</w:t>
      </w:r>
      <w:proofErr w:type="spellStart"/>
      <w:r>
        <w:rPr>
          <w:rFonts w:ascii="Arial" w:hAnsi="Arial" w:cs="Arial"/>
          <w:sz w:val="22"/>
        </w:rPr>
        <w:t>t.j</w:t>
      </w:r>
      <w:proofErr w:type="spellEnd"/>
      <w:r>
        <w:rPr>
          <w:rFonts w:ascii="Arial" w:hAnsi="Arial" w:cs="Arial"/>
          <w:sz w:val="22"/>
        </w:rPr>
        <w:t>. Dz.U.  z  2002  r.  Nr  101,  poz.  926  ze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D129B1" w:rsidRDefault="00D129B1" w:rsidP="00D129B1">
      <w:pPr>
        <w:pStyle w:val="Tretekstu"/>
        <w:keepNext/>
        <w:numPr>
          <w:ilvl w:val="1"/>
          <w:numId w:val="56"/>
        </w:numPr>
        <w:spacing w:line="23" w:lineRule="atLeast"/>
        <w:rPr>
          <w:rFonts w:ascii="Arial" w:hAnsi="Arial" w:cs="Arial"/>
          <w:sz w:val="22"/>
        </w:rPr>
      </w:pPr>
      <w:r>
        <w:rPr>
          <w:rFonts w:ascii="Arial" w:hAnsi="Arial" w:cs="Arial"/>
          <w:sz w:val="22"/>
        </w:rPr>
        <w:t xml:space="preserve">Wykonawca  ponosi  odpowiedzialność  za  będące  następstwem  jego  </w:t>
      </w:r>
      <w:proofErr w:type="spellStart"/>
      <w:r>
        <w:rPr>
          <w:rFonts w:ascii="Arial" w:hAnsi="Arial" w:cs="Arial"/>
          <w:sz w:val="22"/>
        </w:rPr>
        <w:t>zachowań</w:t>
      </w:r>
      <w:proofErr w:type="spellEnd"/>
      <w:r>
        <w:rPr>
          <w:rFonts w:ascii="Arial" w:hAnsi="Arial" w:cs="Arial"/>
          <w:sz w:val="22"/>
        </w:rPr>
        <w:t xml:space="preserve">  szkody  wyrządzone niezgodnym  z  umową  przetwarzaniem  danych  osobowych,  w  szczególności  szkody  wyrządzone utratą,  niewłaściwym  przechowywaniem  lub  posłużeniem  się  dokumentami,  które  są  nośnikiem danych osobowych.</w:t>
      </w:r>
    </w:p>
    <w:p w:rsidR="00D129B1" w:rsidRDefault="00D129B1" w:rsidP="00D129B1">
      <w:pPr>
        <w:pStyle w:val="Tretekstu"/>
        <w:keepNext/>
        <w:numPr>
          <w:ilvl w:val="0"/>
          <w:numId w:val="56"/>
        </w:numPr>
        <w:spacing w:line="23" w:lineRule="atLeast"/>
        <w:ind w:left="567"/>
        <w:rPr>
          <w:rFonts w:ascii="Arial" w:hAnsi="Arial" w:cs="Arial"/>
          <w:sz w:val="22"/>
        </w:rPr>
      </w:pPr>
      <w:r>
        <w:rPr>
          <w:rFonts w:ascii="Arial" w:hAnsi="Arial" w:cs="Arial"/>
          <w:sz w:val="22"/>
        </w:rPr>
        <w:t>Wykonawca  zobowiązuje  się  do  zapewnienia  oraz  stałej  aktualizacji  imiennych upoważnień pracowników  wyznaczonych  przez  Wykonawcę  do  przetwarzania  danych  osobowych  w  ramach realizacji niniejszej umowy i niezwłocznego przekazywania ich Zamawiającego.</w:t>
      </w:r>
    </w:p>
    <w:p w:rsidR="00D129B1" w:rsidRDefault="00D129B1" w:rsidP="00D129B1">
      <w:pPr>
        <w:pStyle w:val="Tretekstu"/>
        <w:keepNext/>
        <w:numPr>
          <w:ilvl w:val="0"/>
          <w:numId w:val="56"/>
        </w:numPr>
        <w:spacing w:line="23" w:lineRule="atLeast"/>
        <w:ind w:left="567"/>
        <w:rPr>
          <w:rFonts w:ascii="Arial" w:hAnsi="Arial" w:cs="Arial"/>
          <w:sz w:val="22"/>
        </w:rPr>
      </w:pPr>
      <w:r>
        <w:rPr>
          <w:rFonts w:ascii="Arial" w:hAnsi="Arial" w:cs="Arial"/>
          <w:sz w:val="22"/>
        </w:rPr>
        <w:t xml:space="preserve">W przypadku, gdy Wykonawca wykonuje umowę przy udziale osób trzecich, postanowienia ustępów poprzedzających rozciągają się również na te osoby, przy czym Wykonawca odpowiada za działania lub zaniechania osób, którymi się posługuje lub którym powierza wykonanie niniejszej umowy, jak za działania lub zaniechania własne.  </w:t>
      </w:r>
    </w:p>
    <w:p w:rsidR="00D129B1" w:rsidRDefault="00D129B1" w:rsidP="00D129B1">
      <w:pPr>
        <w:pStyle w:val="Tretekstu"/>
        <w:spacing w:line="23" w:lineRule="atLeast"/>
        <w:ind w:left="567" w:hanging="283"/>
        <w:jc w:val="center"/>
        <w:rPr>
          <w:rFonts w:ascii="Arial" w:hAnsi="Arial" w:cs="Arial"/>
          <w:sz w:val="22"/>
        </w:rPr>
      </w:pPr>
    </w:p>
    <w:p w:rsidR="00D129B1" w:rsidRDefault="00D129B1" w:rsidP="00D129B1">
      <w:pPr>
        <w:pStyle w:val="Tretekstu"/>
        <w:spacing w:line="23" w:lineRule="atLeast"/>
        <w:ind w:left="567" w:hanging="283"/>
        <w:jc w:val="center"/>
        <w:rPr>
          <w:rFonts w:ascii="Arial" w:hAnsi="Arial" w:cs="Arial"/>
          <w:sz w:val="22"/>
        </w:rPr>
      </w:pPr>
      <w:r>
        <w:rPr>
          <w:rFonts w:ascii="Arial" w:hAnsi="Arial" w:cs="Arial"/>
          <w:sz w:val="22"/>
        </w:rPr>
        <w:t>§ 9</w:t>
      </w:r>
    </w:p>
    <w:p w:rsidR="00D129B1" w:rsidRDefault="00D129B1" w:rsidP="00D129B1">
      <w:pPr>
        <w:pStyle w:val="Tretekstu"/>
        <w:keepNext/>
        <w:spacing w:line="23" w:lineRule="atLeast"/>
        <w:jc w:val="center"/>
        <w:rPr>
          <w:rFonts w:ascii="Arial" w:hAnsi="Arial" w:cs="Arial"/>
          <w:b/>
          <w:sz w:val="22"/>
        </w:rPr>
      </w:pPr>
    </w:p>
    <w:p w:rsidR="00D129B1" w:rsidRDefault="00D129B1" w:rsidP="00D129B1">
      <w:pPr>
        <w:pStyle w:val="Tretekstu"/>
        <w:keepNext/>
        <w:spacing w:line="23" w:lineRule="atLeast"/>
        <w:jc w:val="center"/>
        <w:rPr>
          <w:rFonts w:ascii="Arial" w:hAnsi="Arial" w:cs="Arial"/>
          <w:b/>
          <w:sz w:val="22"/>
        </w:rPr>
      </w:pPr>
      <w:r>
        <w:rPr>
          <w:rFonts w:ascii="Arial" w:hAnsi="Arial" w:cs="Arial"/>
          <w:b/>
          <w:sz w:val="22"/>
        </w:rPr>
        <w:t>POSTANOWIENIA KOŃCOWE</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sz w:val="22"/>
        </w:rPr>
      </w:pPr>
      <w:r>
        <w:rPr>
          <w:rFonts w:ascii="Arial" w:hAnsi="Arial" w:cs="Arial"/>
          <w:i w:val="0"/>
          <w:sz w:val="22"/>
        </w:rPr>
        <w:t>integralną część niniejszej Umowy stanowią:</w:t>
      </w:r>
    </w:p>
    <w:p w:rsidR="00D129B1" w:rsidRDefault="00D129B1" w:rsidP="00D129B1">
      <w:pPr>
        <w:pStyle w:val="NumberList"/>
        <w:numPr>
          <w:ilvl w:val="0"/>
          <w:numId w:val="58"/>
        </w:numPr>
        <w:tabs>
          <w:tab w:val="left" w:pos="-1985"/>
          <w:tab w:val="left" w:pos="993"/>
        </w:tabs>
        <w:suppressAutoHyphens/>
        <w:overflowPunct/>
        <w:autoSpaceDE/>
        <w:autoSpaceDN/>
        <w:adjustRightInd/>
        <w:spacing w:line="23" w:lineRule="atLeast"/>
        <w:ind w:left="993"/>
        <w:jc w:val="both"/>
        <w:rPr>
          <w:rFonts w:ascii="Arial" w:hAnsi="Arial" w:cs="Arial"/>
          <w:i w:val="0"/>
          <w:sz w:val="22"/>
        </w:rPr>
      </w:pPr>
      <w:r>
        <w:rPr>
          <w:rFonts w:ascii="Arial" w:hAnsi="Arial" w:cs="Arial"/>
          <w:i w:val="0"/>
          <w:sz w:val="22"/>
        </w:rPr>
        <w:t>oferta Wykonawcy</w:t>
      </w:r>
    </w:p>
    <w:p w:rsidR="00D129B1" w:rsidRDefault="00D129B1" w:rsidP="00D129B1">
      <w:pPr>
        <w:pStyle w:val="NumberList"/>
        <w:numPr>
          <w:ilvl w:val="0"/>
          <w:numId w:val="58"/>
        </w:numPr>
        <w:tabs>
          <w:tab w:val="left" w:pos="-1985"/>
          <w:tab w:val="left" w:pos="993"/>
        </w:tabs>
        <w:suppressAutoHyphens/>
        <w:overflowPunct/>
        <w:autoSpaceDE/>
        <w:autoSpaceDN/>
        <w:adjustRightInd/>
        <w:spacing w:line="23" w:lineRule="atLeast"/>
        <w:ind w:left="993"/>
        <w:jc w:val="both"/>
        <w:rPr>
          <w:rFonts w:ascii="Arial" w:hAnsi="Arial" w:cs="Arial"/>
          <w:i w:val="0"/>
          <w:sz w:val="22"/>
        </w:rPr>
      </w:pPr>
      <w:r>
        <w:rPr>
          <w:rFonts w:ascii="Arial" w:hAnsi="Arial" w:cs="Arial"/>
          <w:i w:val="0"/>
          <w:sz w:val="22"/>
        </w:rPr>
        <w:t>SIWZ</w:t>
      </w:r>
    </w:p>
    <w:p w:rsidR="00D129B1" w:rsidRDefault="00D129B1" w:rsidP="00D129B1">
      <w:pPr>
        <w:pStyle w:val="NumberList"/>
        <w:numPr>
          <w:ilvl w:val="0"/>
          <w:numId w:val="59"/>
        </w:numPr>
        <w:tabs>
          <w:tab w:val="left" w:pos="-1985"/>
        </w:tabs>
        <w:suppressAutoHyphens/>
        <w:overflowPunct/>
        <w:autoSpaceDE/>
        <w:autoSpaceDN/>
        <w:adjustRightInd/>
        <w:spacing w:line="23" w:lineRule="atLeast"/>
        <w:ind w:left="567"/>
        <w:jc w:val="both"/>
        <w:rPr>
          <w:rFonts w:ascii="Arial" w:hAnsi="Arial" w:cs="Arial"/>
          <w:i w:val="0"/>
          <w:sz w:val="22"/>
          <w:lang w:val="pl-PL"/>
        </w:rPr>
      </w:pPr>
      <w:r>
        <w:rPr>
          <w:rFonts w:ascii="Arial" w:hAnsi="Arial" w:cs="Arial"/>
          <w:i w:val="0"/>
          <w:sz w:val="22"/>
          <w:lang w:val="pl-PL"/>
        </w:rPr>
        <w:t>Wszelkie spory powstałe na w trakcie realizacji umowy będą rozstrzygane polubownie. W przypadku braku porozumienia, właściwym do rozpoznawania spraw spornych będzie sąd właściwy dla siedziby Zamawiającego.</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sz w:val="22"/>
        </w:rPr>
      </w:pPr>
      <w:r>
        <w:rPr>
          <w:rFonts w:ascii="Arial" w:hAnsi="Arial" w:cs="Arial"/>
          <w:i w:val="0"/>
          <w:sz w:val="22"/>
        </w:rPr>
        <w:t>Wszelkie zmiany i uzupełnienia umowy wymagają formy pisemnej pod rygorem nieważności.</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sz w:val="22"/>
        </w:rPr>
      </w:pPr>
      <w:r>
        <w:rPr>
          <w:rFonts w:ascii="Arial" w:hAnsi="Arial" w:cs="Arial"/>
          <w:i w:val="0"/>
          <w:sz w:val="22"/>
        </w:rPr>
        <w:t>W sprawach nie uregulowanych niniejszą umową mają zastosowanie przepisy Kodeksu Cywilnego oraz ustawy Prawo Telekomunikacyjne.</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iCs/>
          <w:sz w:val="22"/>
        </w:rPr>
      </w:pPr>
      <w:r>
        <w:rPr>
          <w:rFonts w:ascii="Arial" w:hAnsi="Arial" w:cs="Arial"/>
          <w:i w:val="0"/>
          <w:iCs/>
          <w:sz w:val="22"/>
        </w:rPr>
        <w:t>Umowa została sporządzona w trzech jednobrzmiących egzemplarzach, na prawach oryginału każdy, z czego dwa dla Zamawiającego, jeden dla Wykonawcy.</w:t>
      </w:r>
    </w:p>
    <w:p w:rsidR="00D129B1" w:rsidRDefault="00D129B1" w:rsidP="00D129B1">
      <w:pPr>
        <w:pStyle w:val="NumberList"/>
        <w:numPr>
          <w:ilvl w:val="0"/>
          <w:numId w:val="57"/>
        </w:numPr>
        <w:tabs>
          <w:tab w:val="left" w:pos="-1985"/>
        </w:tabs>
        <w:suppressAutoHyphens/>
        <w:overflowPunct/>
        <w:autoSpaceDE/>
        <w:autoSpaceDN/>
        <w:adjustRightInd/>
        <w:spacing w:line="23" w:lineRule="atLeast"/>
        <w:ind w:left="567"/>
        <w:jc w:val="both"/>
        <w:rPr>
          <w:rFonts w:ascii="Arial" w:hAnsi="Arial" w:cs="Arial"/>
          <w:i w:val="0"/>
          <w:iCs/>
          <w:color w:val="00000A"/>
          <w:sz w:val="22"/>
        </w:rPr>
      </w:pPr>
      <w:r>
        <w:rPr>
          <w:rFonts w:ascii="Arial" w:hAnsi="Arial" w:cs="Arial"/>
          <w:i w:val="0"/>
          <w:iCs/>
          <w:color w:val="00000A"/>
          <w:sz w:val="22"/>
        </w:rPr>
        <w:t>Wykonawca oświadcza, iż spełnia warunki umowy o dofinansowaniu nr POIG.08.03.00-10-033/13 z dnia 12.06.2014</w:t>
      </w:r>
      <w:r w:rsidR="00530154">
        <w:rPr>
          <w:rFonts w:ascii="Arial" w:hAnsi="Arial" w:cs="Arial"/>
          <w:i w:val="0"/>
          <w:iCs/>
          <w:color w:val="00000A"/>
          <w:sz w:val="22"/>
        </w:rPr>
        <w:t xml:space="preserve"> </w:t>
      </w:r>
      <w:r>
        <w:rPr>
          <w:rFonts w:ascii="Arial" w:hAnsi="Arial" w:cs="Arial"/>
          <w:i w:val="0"/>
          <w:iCs/>
          <w:color w:val="00000A"/>
          <w:sz w:val="22"/>
        </w:rPr>
        <w:t>r.</w:t>
      </w:r>
      <w:r w:rsidR="00530154">
        <w:rPr>
          <w:rFonts w:ascii="Arial" w:hAnsi="Arial" w:cs="Arial"/>
          <w:i w:val="0"/>
          <w:iCs/>
          <w:color w:val="00000A"/>
          <w:sz w:val="22"/>
        </w:rPr>
        <w:t xml:space="preserve"> wraz z aneksami</w:t>
      </w:r>
      <w:r>
        <w:rPr>
          <w:rFonts w:ascii="Arial" w:hAnsi="Arial" w:cs="Arial"/>
          <w:i w:val="0"/>
          <w:iCs/>
          <w:color w:val="00000A"/>
          <w:sz w:val="22"/>
        </w:rPr>
        <w:t>, pomiędzy Zamawiającym a WWPE</w:t>
      </w:r>
      <w:r w:rsidR="00FB7995">
        <w:rPr>
          <w:rFonts w:ascii="Arial" w:hAnsi="Arial" w:cs="Arial"/>
          <w:i w:val="0"/>
          <w:iCs/>
          <w:color w:val="00000A"/>
          <w:sz w:val="22"/>
        </w:rPr>
        <w:t>/CPPC</w:t>
      </w:r>
      <w:r>
        <w:rPr>
          <w:rFonts w:ascii="Arial" w:hAnsi="Arial" w:cs="Arial"/>
          <w:i w:val="0"/>
          <w:iCs/>
          <w:color w:val="00000A"/>
          <w:sz w:val="22"/>
        </w:rPr>
        <w:t>.</w:t>
      </w:r>
    </w:p>
    <w:p w:rsidR="00D129B1" w:rsidRDefault="00D129B1" w:rsidP="00D129B1">
      <w:pPr>
        <w:pStyle w:val="Tretekstu"/>
        <w:spacing w:line="23" w:lineRule="atLeast"/>
        <w:rPr>
          <w:rFonts w:ascii="Arial" w:hAnsi="Arial" w:cs="Arial"/>
          <w:b/>
          <w:caps/>
          <w:sz w:val="22"/>
          <w:lang w:val="cs-CZ"/>
        </w:rPr>
      </w:pPr>
    </w:p>
    <w:p w:rsidR="00D129B1" w:rsidRDefault="00D129B1" w:rsidP="00D129B1">
      <w:pPr>
        <w:pStyle w:val="Tretekstu"/>
        <w:keepNext/>
        <w:spacing w:line="23" w:lineRule="atLeast"/>
        <w:jc w:val="left"/>
        <w:rPr>
          <w:rFonts w:ascii="Arial" w:hAnsi="Arial" w:cs="Arial"/>
          <w:sz w:val="22"/>
        </w:rPr>
      </w:pPr>
      <w:r>
        <w:rPr>
          <w:rFonts w:ascii="Arial" w:hAnsi="Arial" w:cs="Arial"/>
          <w:sz w:val="22"/>
        </w:rPr>
        <w:t>Załączniki st</w:t>
      </w:r>
      <w:r w:rsidR="00561A02">
        <w:rPr>
          <w:rFonts w:ascii="Arial" w:hAnsi="Arial" w:cs="Arial"/>
          <w:sz w:val="22"/>
        </w:rPr>
        <w:t>anowiące integralną część umowy:</w:t>
      </w:r>
    </w:p>
    <w:p w:rsidR="00D129B1" w:rsidRDefault="00D129B1" w:rsidP="00D129B1">
      <w:pPr>
        <w:pStyle w:val="Tretekstu"/>
        <w:keepNext/>
        <w:spacing w:line="23" w:lineRule="atLeast"/>
        <w:jc w:val="left"/>
        <w:rPr>
          <w:rFonts w:ascii="Arial" w:hAnsi="Arial" w:cs="Arial"/>
          <w:sz w:val="22"/>
        </w:rPr>
      </w:pPr>
      <w:r>
        <w:rPr>
          <w:rFonts w:ascii="Arial" w:hAnsi="Arial" w:cs="Arial"/>
          <w:sz w:val="22"/>
        </w:rPr>
        <w:t>Oferta Wykonawcy z dnia ................................</w:t>
      </w:r>
    </w:p>
    <w:p w:rsidR="00D129B1" w:rsidRDefault="00D129B1" w:rsidP="00D129B1">
      <w:pPr>
        <w:pStyle w:val="Tretekstu"/>
        <w:keepNext/>
        <w:spacing w:line="23" w:lineRule="atLeast"/>
        <w:jc w:val="left"/>
        <w:rPr>
          <w:rFonts w:ascii="Arial" w:hAnsi="Arial" w:cs="Arial"/>
          <w:sz w:val="22"/>
        </w:rPr>
      </w:pPr>
      <w:r>
        <w:rPr>
          <w:rFonts w:ascii="Arial" w:hAnsi="Arial" w:cs="Arial"/>
          <w:sz w:val="22"/>
        </w:rPr>
        <w:t>Specyfikacja Istotnych Warunków Zamówienia.</w:t>
      </w:r>
    </w:p>
    <w:p w:rsidR="00D129B1" w:rsidRDefault="00D129B1" w:rsidP="00D129B1">
      <w:pPr>
        <w:pStyle w:val="Tretekstu"/>
        <w:keepNext/>
        <w:spacing w:line="23" w:lineRule="atLeast"/>
        <w:jc w:val="left"/>
        <w:rPr>
          <w:rFonts w:ascii="Arial" w:hAnsi="Arial" w:cs="Arial"/>
          <w:sz w:val="22"/>
        </w:rPr>
      </w:pPr>
      <w:r>
        <w:rPr>
          <w:rFonts w:ascii="Arial" w:hAnsi="Arial" w:cs="Arial"/>
          <w:sz w:val="22"/>
        </w:rPr>
        <w:t>Wycena ofertowa.</w:t>
      </w:r>
    </w:p>
    <w:p w:rsidR="00D129B1" w:rsidRDefault="00D129B1" w:rsidP="00D129B1">
      <w:pPr>
        <w:pStyle w:val="Styl1"/>
        <w:spacing w:line="23" w:lineRule="atLeast"/>
        <w:rPr>
          <w:rFonts w:ascii="Arial" w:hAnsi="Arial" w:cs="Arial"/>
          <w:sz w:val="20"/>
        </w:rPr>
      </w:pPr>
    </w:p>
    <w:p w:rsidR="00D129B1" w:rsidRDefault="00D129B1" w:rsidP="00D129B1">
      <w:pPr>
        <w:pStyle w:val="Styl1"/>
        <w:spacing w:line="23" w:lineRule="atLeast"/>
        <w:rPr>
          <w:rFonts w:ascii="Arial" w:hAnsi="Arial" w:cs="Arial"/>
          <w:sz w:val="20"/>
        </w:rPr>
      </w:pPr>
    </w:p>
    <w:p w:rsidR="00D129B1" w:rsidRDefault="00D129B1" w:rsidP="00D129B1">
      <w:pPr>
        <w:pStyle w:val="Styl1"/>
        <w:spacing w:line="23" w:lineRule="atLeast"/>
        <w:rPr>
          <w:rFonts w:ascii="Arial" w:hAnsi="Arial" w:cs="Arial"/>
          <w:sz w:val="20"/>
        </w:rPr>
      </w:pPr>
    </w:p>
    <w:p w:rsidR="00D129B1" w:rsidRDefault="00D129B1" w:rsidP="00D129B1">
      <w:pPr>
        <w:pStyle w:val="Styl1"/>
        <w:spacing w:line="23" w:lineRule="atLeast"/>
        <w:rPr>
          <w:rFonts w:ascii="Arial" w:hAnsi="Arial" w:cs="Arial"/>
          <w:b/>
          <w:sz w:val="20"/>
        </w:rPr>
      </w:pPr>
      <w:r>
        <w:rPr>
          <w:rFonts w:ascii="Arial" w:hAnsi="Arial" w:cs="Arial"/>
          <w:b/>
          <w:sz w:val="20"/>
        </w:rPr>
        <w:t xml:space="preserve">    ZAMAWIAJĄCY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WYKONAWCA </w:t>
      </w:r>
    </w:p>
    <w:p w:rsidR="00D129B1" w:rsidRDefault="00D129B1" w:rsidP="00D129B1">
      <w:pPr>
        <w:pStyle w:val="Styl1"/>
        <w:spacing w:line="23" w:lineRule="atLeast"/>
        <w:rPr>
          <w:rFonts w:ascii="Arial" w:hAnsi="Arial" w:cs="Arial"/>
          <w:b/>
          <w:sz w:val="20"/>
        </w:rPr>
      </w:pPr>
    </w:p>
    <w:p w:rsidR="00D129B1" w:rsidRDefault="00D129B1" w:rsidP="00D129B1">
      <w:pPr>
        <w:pStyle w:val="Styl1"/>
        <w:spacing w:line="23" w:lineRule="atLeast"/>
        <w:rPr>
          <w:rFonts w:ascii="Arial" w:hAnsi="Arial" w:cs="Arial"/>
          <w:b/>
          <w:sz w:val="20"/>
        </w:rPr>
      </w:pPr>
    </w:p>
    <w:p w:rsidR="00D129B1" w:rsidRDefault="00D129B1" w:rsidP="00D129B1">
      <w:pPr>
        <w:pStyle w:val="Styl1"/>
        <w:spacing w:line="23" w:lineRule="atLeast"/>
        <w:rPr>
          <w:rFonts w:ascii="Arial" w:hAnsi="Arial" w:cs="Arial"/>
          <w:b/>
          <w:sz w:val="20"/>
        </w:rPr>
      </w:pPr>
    </w:p>
    <w:p w:rsidR="00D129B1" w:rsidRDefault="00D129B1" w:rsidP="00D129B1">
      <w:pPr>
        <w:pStyle w:val="Styl1"/>
        <w:spacing w:line="23" w:lineRule="atLeast"/>
        <w:jc w:val="center"/>
      </w:pPr>
      <w:r>
        <w:t>KONTRASYGNATA SKARBNIKA GMINY</w:t>
      </w:r>
    </w:p>
    <w:p w:rsidR="00D129B1" w:rsidRPr="00E37403" w:rsidRDefault="00D129B1" w:rsidP="00D129B1">
      <w:pPr>
        <w:pStyle w:val="Tytu"/>
        <w:rPr>
          <w:rFonts w:cs="Arial"/>
          <w:szCs w:val="28"/>
        </w:rPr>
      </w:pPr>
    </w:p>
    <w:p w:rsidR="009F3881" w:rsidRPr="00E37403" w:rsidRDefault="009F3881">
      <w:pPr>
        <w:rPr>
          <w:rFonts w:ascii="Arial" w:hAnsi="Arial" w:cs="Arial"/>
        </w:rPr>
      </w:pPr>
    </w:p>
    <w:sectPr w:rsidR="009F3881" w:rsidRPr="00E37403" w:rsidSect="00AF1E4F">
      <w:pgSz w:w="11909" w:h="16834" w:code="9"/>
      <w:pgMar w:top="1417" w:right="1417" w:bottom="1417" w:left="1417" w:header="284" w:footer="0"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55" w:rsidRDefault="00A05F55">
      <w:r>
        <w:separator/>
      </w:r>
    </w:p>
  </w:endnote>
  <w:endnote w:type="continuationSeparator" w:id="0">
    <w:p w:rsidR="00A05F55" w:rsidRDefault="00A0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0B" w:rsidRDefault="008C330B" w:rsidP="005F3B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8C330B" w:rsidRDefault="008C330B" w:rsidP="005F3B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49059"/>
      <w:docPartObj>
        <w:docPartGallery w:val="Page Numbers (Bottom of Page)"/>
        <w:docPartUnique/>
      </w:docPartObj>
    </w:sdtPr>
    <w:sdtEndPr/>
    <w:sdtContent>
      <w:p w:rsidR="008C330B" w:rsidRDefault="008C330B">
        <w:pPr>
          <w:pStyle w:val="Stopka"/>
          <w:jc w:val="right"/>
        </w:pPr>
        <w:r>
          <w:fldChar w:fldCharType="begin"/>
        </w:r>
        <w:r>
          <w:instrText>PAGE   \* MERGEFORMAT</w:instrText>
        </w:r>
        <w:r>
          <w:fldChar w:fldCharType="separate"/>
        </w:r>
        <w:r w:rsidR="00AB0AEB">
          <w:rPr>
            <w:noProof/>
          </w:rPr>
          <w:t>1</w:t>
        </w:r>
        <w:r>
          <w:rPr>
            <w:noProof/>
          </w:rPr>
          <w:fldChar w:fldCharType="end"/>
        </w:r>
      </w:p>
    </w:sdtContent>
  </w:sdt>
  <w:p w:rsidR="008C330B" w:rsidRPr="00977454" w:rsidRDefault="008C330B" w:rsidP="00E67AFE">
    <w:pPr>
      <w:pStyle w:val="Stopka"/>
      <w:jc w:val="center"/>
      <w:rPr>
        <w:rFonts w:ascii="Verdana" w:hAnsi="Verdana"/>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866"/>
      <w:docPartObj>
        <w:docPartGallery w:val="Page Numbers (Bottom of Page)"/>
        <w:docPartUnique/>
      </w:docPartObj>
    </w:sdtPr>
    <w:sdtEndPr/>
    <w:sdtContent>
      <w:p w:rsidR="008C330B" w:rsidRDefault="008C330B">
        <w:pPr>
          <w:pStyle w:val="Stopka"/>
          <w:jc w:val="right"/>
        </w:pPr>
        <w:r>
          <w:fldChar w:fldCharType="begin"/>
        </w:r>
        <w:r>
          <w:instrText xml:space="preserve"> PAGE   \* MERGEFORMAT </w:instrText>
        </w:r>
        <w:r>
          <w:fldChar w:fldCharType="separate"/>
        </w:r>
        <w:r w:rsidR="00AB0AEB">
          <w:rPr>
            <w:noProof/>
          </w:rPr>
          <w:t>13</w:t>
        </w:r>
        <w:r>
          <w:rPr>
            <w:noProof/>
          </w:rPr>
          <w:fldChar w:fldCharType="end"/>
        </w:r>
      </w:p>
    </w:sdtContent>
  </w:sdt>
  <w:p w:rsidR="008C330B" w:rsidRDefault="008C330B" w:rsidP="00977454">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55" w:rsidRDefault="00A05F55">
      <w:r>
        <w:separator/>
      </w:r>
    </w:p>
  </w:footnote>
  <w:footnote w:type="continuationSeparator" w:id="0">
    <w:p w:rsidR="00A05F55" w:rsidRDefault="00A05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0B" w:rsidRDefault="008C330B" w:rsidP="005F3BB7">
    <w:pPr>
      <w:pStyle w:val="Nagwek"/>
    </w:pPr>
  </w:p>
  <w:p w:rsidR="008C330B" w:rsidRDefault="008C330B">
    <w:pPr>
      <w:pStyle w:val="Nagwek"/>
    </w:pPr>
    <w:r>
      <w:t xml:space="preserve">           </w:t>
    </w:r>
    <w:r>
      <w:rPr>
        <w:noProof/>
      </w:rPr>
      <w:drawing>
        <wp:inline distT="0" distB="0" distL="0" distR="0">
          <wp:extent cx="1609725" cy="628650"/>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1609725" cy="628650"/>
                  </a:xfrm>
                  <a:prstGeom prst="rect">
                    <a:avLst/>
                  </a:prstGeom>
                  <a:noFill/>
                  <a:ln w="9525">
                    <a:noFill/>
                    <a:miter lim="800000"/>
                    <a:headEnd/>
                    <a:tailEnd/>
                  </a:ln>
                </pic:spPr>
              </pic:pic>
            </a:graphicData>
          </a:graphic>
        </wp:inline>
      </w:drawing>
    </w:r>
    <w:r>
      <w:t xml:space="preserve">                                                 </w:t>
    </w:r>
    <w:r>
      <w:rPr>
        <w:noProof/>
      </w:rPr>
      <w:drawing>
        <wp:inline distT="0" distB="0" distL="0" distR="0">
          <wp:extent cx="1876425" cy="6381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srcRect/>
                  <a:stretch>
                    <a:fillRect/>
                  </a:stretch>
                </pic:blipFill>
                <pic:spPr bwMode="auto">
                  <a:xfrm>
                    <a:off x="0" y="0"/>
                    <a:ext cx="1876425" cy="6381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0B" w:rsidRDefault="008C330B" w:rsidP="007D46F9">
    <w:pPr>
      <w:pStyle w:val="Nagwek"/>
      <w:tabs>
        <w:tab w:val="clear" w:pos="4536"/>
        <w:tab w:val="clear" w:pos="9072"/>
        <w:tab w:val="left" w:pos="2321"/>
      </w:tabs>
    </w:pPr>
    <w:r>
      <w:rPr>
        <w:noProof/>
      </w:rPr>
      <w:drawing>
        <wp:anchor distT="0" distB="0" distL="114300" distR="114300" simplePos="0" relativeHeight="251666432" behindDoc="0" locked="0" layoutInCell="1" allowOverlap="1">
          <wp:simplePos x="0" y="0"/>
          <wp:positionH relativeFrom="column">
            <wp:posOffset>4652010</wp:posOffset>
          </wp:positionH>
          <wp:positionV relativeFrom="paragraph">
            <wp:posOffset>-41910</wp:posOffset>
          </wp:positionV>
          <wp:extent cx="1676400" cy="571500"/>
          <wp:effectExtent l="19050" t="0" r="0" b="0"/>
          <wp:wrapSquare wrapText="bothSides"/>
          <wp:docPr id="3" name="Obraz 3" descr="http://www.rarr.rzeszow.pl/file/551/UE+EFRR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rr.rzeszow.pl/file/551/UE+EFRR_L-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71500"/>
                  </a:xfrm>
                  <a:prstGeom prst="rect">
                    <a:avLst/>
                  </a:prstGeom>
                  <a:noFill/>
                  <a:ln>
                    <a:noFill/>
                  </a:ln>
                </pic:spPr>
              </pic:pic>
            </a:graphicData>
          </a:graphic>
        </wp:anchor>
      </w:drawing>
    </w:r>
    <w:r>
      <w:tab/>
    </w:r>
  </w:p>
  <w:p w:rsidR="008C330B" w:rsidRDefault="008C330B" w:rsidP="007D46F9">
    <w:pPr>
      <w:pStyle w:val="Nagwek"/>
      <w:tabs>
        <w:tab w:val="clear" w:pos="4536"/>
        <w:tab w:val="clear" w:pos="9072"/>
        <w:tab w:val="left" w:pos="2321"/>
      </w:tabs>
    </w:pPr>
    <w:r>
      <w:rPr>
        <w:noProof/>
      </w:rPr>
      <w:drawing>
        <wp:anchor distT="0" distB="0" distL="114300" distR="114300" simplePos="0" relativeHeight="251665408" behindDoc="1" locked="0" layoutInCell="1" allowOverlap="1">
          <wp:simplePos x="0" y="0"/>
          <wp:positionH relativeFrom="column">
            <wp:posOffset>-577215</wp:posOffset>
          </wp:positionH>
          <wp:positionV relativeFrom="paragraph">
            <wp:posOffset>-345440</wp:posOffset>
          </wp:positionV>
          <wp:extent cx="1750695" cy="857250"/>
          <wp:effectExtent l="19050" t="0" r="1905" b="0"/>
          <wp:wrapNone/>
          <wp:docPr id="4" name="Obraz 4" descr="http://www.fnp.org.pl/assets/INNOWACYJNA_GOSPODARKA_PO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np.org.pl/assets/INNOWACYJNA_GOSPODARKA_POZ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695" cy="857250"/>
                  </a:xfrm>
                  <a:prstGeom prst="rect">
                    <a:avLst/>
                  </a:prstGeom>
                  <a:noFill/>
                  <a:ln>
                    <a:noFill/>
                  </a:ln>
                </pic:spPr>
              </pic:pic>
            </a:graphicData>
          </a:graphic>
        </wp:anchor>
      </w:drawing>
    </w:r>
  </w:p>
  <w:p w:rsidR="008C330B" w:rsidRDefault="008C330B" w:rsidP="007D46F9">
    <w:pPr>
      <w:pStyle w:val="Nagwek"/>
      <w:tabs>
        <w:tab w:val="clear" w:pos="4536"/>
        <w:tab w:val="clear" w:pos="9072"/>
        <w:tab w:val="left" w:pos="2321"/>
      </w:tabs>
    </w:pPr>
  </w:p>
  <w:p w:rsidR="008C330B" w:rsidRDefault="008C330B" w:rsidP="007D46F9">
    <w:pPr>
      <w:pStyle w:val="Nagwek"/>
      <w:tabs>
        <w:tab w:val="clear" w:pos="4536"/>
        <w:tab w:val="clear" w:pos="9072"/>
        <w:tab w:val="left" w:pos="2321"/>
      </w:tabs>
    </w:pPr>
    <w:r>
      <w:rPr>
        <w:noProof/>
      </w:rPr>
      <mc:AlternateContent>
        <mc:Choice Requires="wps">
          <w:drawing>
            <wp:anchor distT="0" distB="0" distL="114300" distR="114300" simplePos="0" relativeHeight="251664384" behindDoc="0" locked="0" layoutInCell="1" allowOverlap="1">
              <wp:simplePos x="0" y="0"/>
              <wp:positionH relativeFrom="column">
                <wp:posOffset>147955</wp:posOffset>
              </wp:positionH>
              <wp:positionV relativeFrom="paragraph">
                <wp:posOffset>46355</wp:posOffset>
              </wp:positionV>
              <wp:extent cx="5800725" cy="641350"/>
              <wp:effectExtent l="0" t="0" r="0" b="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41350"/>
                      </a:xfrm>
                      <a:prstGeom prst="rect">
                        <a:avLst/>
                      </a:prstGeom>
                      <a:solidFill>
                        <a:srgbClr val="FFFFFF"/>
                      </a:solidFill>
                      <a:ln w="9525">
                        <a:noFill/>
                        <a:miter lim="800000"/>
                        <a:headEnd/>
                        <a:tailEnd/>
                      </a:ln>
                    </wps:spPr>
                    <wps:txbx>
                      <w:txbxContent>
                        <w:p w:rsidR="008C330B" w:rsidRPr="00A67D53" w:rsidRDefault="008C330B" w:rsidP="007D46F9">
                          <w:pPr>
                            <w:jc w:val="center"/>
                            <w:rPr>
                              <w:sz w:val="16"/>
                              <w:szCs w:val="16"/>
                            </w:rPr>
                          </w:pPr>
                          <w:r>
                            <w:rPr>
                              <w:sz w:val="16"/>
                              <w:szCs w:val="16"/>
                            </w:rPr>
                            <w:t>„Dotacje na innowacje”-</w:t>
                          </w:r>
                          <w:r w:rsidRPr="00A67D53">
                            <w:rPr>
                              <w:sz w:val="16"/>
                              <w:szCs w:val="16"/>
                            </w:rPr>
                            <w:t xml:space="preserve"> </w:t>
                          </w:r>
                          <w:r>
                            <w:rPr>
                              <w:sz w:val="16"/>
                              <w:szCs w:val="16"/>
                            </w:rPr>
                            <w:t>„</w:t>
                          </w:r>
                          <w:r w:rsidRPr="00A67D53">
                            <w:rPr>
                              <w:sz w:val="16"/>
                              <w:szCs w:val="16"/>
                            </w:rPr>
                            <w:t>Inwestujemy w Waszą przyszłość</w:t>
                          </w:r>
                          <w:r>
                            <w:rPr>
                              <w:sz w:val="16"/>
                              <w:szCs w:val="16"/>
                            </w:rPr>
                            <w:t>”</w:t>
                          </w:r>
                        </w:p>
                        <w:p w:rsidR="008C330B" w:rsidRPr="00A67D53" w:rsidRDefault="008C330B" w:rsidP="007D46F9">
                          <w:pPr>
                            <w:spacing w:line="168" w:lineRule="auto"/>
                            <w:jc w:val="center"/>
                            <w:rPr>
                              <w:sz w:val="14"/>
                              <w:szCs w:val="14"/>
                            </w:rPr>
                          </w:pPr>
                          <w:r w:rsidRPr="00A67D53">
                            <w:rPr>
                              <w:sz w:val="14"/>
                              <w:szCs w:val="14"/>
                            </w:rPr>
                            <w:t>Projekt współfinansowany ze środków Europejskiego Funduszu Rozwoju Regionalnego</w:t>
                          </w:r>
                          <w:r>
                            <w:rPr>
                              <w:sz w:val="14"/>
                              <w:szCs w:val="14"/>
                            </w:rPr>
                            <w:t xml:space="preserve"> </w:t>
                          </w:r>
                          <w:r w:rsidRPr="00A67D53">
                            <w:rPr>
                              <w:sz w:val="14"/>
                              <w:szCs w:val="14"/>
                            </w:rPr>
                            <w:t>w ramach Programu Ope</w:t>
                          </w:r>
                          <w:r>
                            <w:rPr>
                              <w:sz w:val="14"/>
                              <w:szCs w:val="14"/>
                            </w:rPr>
                            <w:t>racyjnego Innowacyjna Gospodarka</w:t>
                          </w:r>
                        </w:p>
                        <w:p w:rsidR="008C330B" w:rsidRDefault="008C330B" w:rsidP="007D4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21" o:spid="_x0000_s1026" type="#_x0000_t202" style="position:absolute;margin-left:11.65pt;margin-top:3.65pt;width:456.7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" stroked="f">
              <v:textbox>
                <w:txbxContent>
                  <w:p w:rsidR="008C330B" w:rsidRPr="00A67D53" w:rsidRDefault="008C330B" w:rsidP="007D46F9">
                    <w:pPr>
                      <w:jc w:val="center"/>
                      <w:rPr>
                        <w:sz w:val="16"/>
                        <w:szCs w:val="16"/>
                      </w:rPr>
                    </w:pPr>
                    <w:r>
                      <w:rPr>
                        <w:sz w:val="16"/>
                        <w:szCs w:val="16"/>
                      </w:rPr>
                      <w:t>„Dotacje na innowacje”-</w:t>
                    </w:r>
                    <w:r w:rsidRPr="00A67D53">
                      <w:rPr>
                        <w:sz w:val="16"/>
                        <w:szCs w:val="16"/>
                      </w:rPr>
                      <w:t xml:space="preserve"> </w:t>
                    </w:r>
                    <w:r>
                      <w:rPr>
                        <w:sz w:val="16"/>
                        <w:szCs w:val="16"/>
                      </w:rPr>
                      <w:t>„</w:t>
                    </w:r>
                    <w:r w:rsidRPr="00A67D53">
                      <w:rPr>
                        <w:sz w:val="16"/>
                        <w:szCs w:val="16"/>
                      </w:rPr>
                      <w:t>Inwestujemy w Waszą przyszłość</w:t>
                    </w:r>
                    <w:r>
                      <w:rPr>
                        <w:sz w:val="16"/>
                        <w:szCs w:val="16"/>
                      </w:rPr>
                      <w:t>”</w:t>
                    </w:r>
                  </w:p>
                  <w:p w:rsidR="008C330B" w:rsidRPr="00A67D53" w:rsidRDefault="008C330B" w:rsidP="007D46F9">
                    <w:pPr>
                      <w:spacing w:line="168" w:lineRule="auto"/>
                      <w:jc w:val="center"/>
                      <w:rPr>
                        <w:sz w:val="14"/>
                        <w:szCs w:val="14"/>
                      </w:rPr>
                    </w:pPr>
                    <w:r w:rsidRPr="00A67D53">
                      <w:rPr>
                        <w:sz w:val="14"/>
                        <w:szCs w:val="14"/>
                      </w:rPr>
                      <w:t>Projekt współfinansowany ze środków Europejskiego Funduszu Rozwoju Regionalnego</w:t>
                    </w:r>
                    <w:r>
                      <w:rPr>
                        <w:sz w:val="14"/>
                        <w:szCs w:val="14"/>
                      </w:rPr>
                      <w:t xml:space="preserve"> </w:t>
                    </w:r>
                    <w:r w:rsidRPr="00A67D53">
                      <w:rPr>
                        <w:sz w:val="14"/>
                        <w:szCs w:val="14"/>
                      </w:rPr>
                      <w:t>w ramach Programu Ope</w:t>
                    </w:r>
                    <w:r>
                      <w:rPr>
                        <w:sz w:val="14"/>
                        <w:szCs w:val="14"/>
                      </w:rPr>
                      <w:t>racyjnego Innowacyjna Gospodarka</w:t>
                    </w:r>
                  </w:p>
                  <w:p w:rsidR="008C330B" w:rsidRDefault="008C330B" w:rsidP="007D46F9"/>
                </w:txbxContent>
              </v:textbox>
            </v:shape>
          </w:pict>
        </mc:Fallback>
      </mc:AlternateContent>
    </w:r>
  </w:p>
  <w:p w:rsidR="008C330B" w:rsidRPr="004614C5" w:rsidRDefault="008C330B" w:rsidP="005F3BB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0B" w:rsidRDefault="008C330B">
    <w:pPr>
      <w:pStyle w:val="Nagwek"/>
    </w:pPr>
  </w:p>
  <w:p w:rsidR="008C330B" w:rsidRDefault="008C330B" w:rsidP="00444298">
    <w:pPr>
      <w:pStyle w:val="Nagwek"/>
      <w:tabs>
        <w:tab w:val="clear" w:pos="4536"/>
        <w:tab w:val="clear" w:pos="9072"/>
        <w:tab w:val="left" w:pos="1500"/>
      </w:tabs>
    </w:pPr>
    <w:r>
      <w:tab/>
    </w:r>
  </w:p>
  <w:p w:rsidR="008C330B" w:rsidRDefault="008C330B" w:rsidP="007D46F9">
    <w:pPr>
      <w:pStyle w:val="Nagwek"/>
      <w:tabs>
        <w:tab w:val="clear" w:pos="4536"/>
        <w:tab w:val="clear" w:pos="9072"/>
        <w:tab w:val="left" w:pos="2321"/>
      </w:tabs>
    </w:pPr>
    <w:r>
      <w:rPr>
        <w:noProof/>
      </w:rPr>
      <w:drawing>
        <wp:anchor distT="0" distB="0" distL="114300" distR="114300" simplePos="0" relativeHeight="251662336" behindDoc="0" locked="0" layoutInCell="1" allowOverlap="1">
          <wp:simplePos x="0" y="0"/>
          <wp:positionH relativeFrom="column">
            <wp:posOffset>4672330</wp:posOffset>
          </wp:positionH>
          <wp:positionV relativeFrom="paragraph">
            <wp:posOffset>-174625</wp:posOffset>
          </wp:positionV>
          <wp:extent cx="1676400" cy="570230"/>
          <wp:effectExtent l="0" t="0" r="0" b="1270"/>
          <wp:wrapSquare wrapText="bothSides"/>
          <wp:docPr id="9" name="Obraz 9" descr="http://www.rarr.rzeszow.pl/file/551/UE+EFRR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rr.rzeszow.pl/file/551/UE+EFRR_L-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7023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-690245</wp:posOffset>
          </wp:positionH>
          <wp:positionV relativeFrom="paragraph">
            <wp:posOffset>-336549</wp:posOffset>
          </wp:positionV>
          <wp:extent cx="1750595" cy="857250"/>
          <wp:effectExtent l="0" t="0" r="2540" b="0"/>
          <wp:wrapNone/>
          <wp:docPr id="10" name="Obraz 10" descr="http://www.fnp.org.pl/assets/INNOWACYJNA_GOSPODARKA_PO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np.org.pl/assets/INNOWACYJNA_GOSPODARKA_POZ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595" cy="857250"/>
                  </a:xfrm>
                  <a:prstGeom prst="rect">
                    <a:avLst/>
                  </a:prstGeom>
                  <a:noFill/>
                  <a:ln>
                    <a:noFill/>
                  </a:ln>
                </pic:spPr>
              </pic:pic>
            </a:graphicData>
          </a:graphic>
        </wp:anchor>
      </w:drawing>
    </w:r>
    <w:r>
      <w:tab/>
    </w:r>
  </w:p>
  <w:p w:rsidR="008C330B" w:rsidRDefault="008C330B">
    <w:pPr>
      <w:pStyle w:val="Nagwek"/>
      <w:tabs>
        <w:tab w:val="clear" w:pos="4536"/>
        <w:tab w:val="clear" w:pos="9072"/>
        <w:tab w:val="left" w:pos="2321"/>
      </w:tabs>
    </w:pPr>
    <w:r>
      <w:tab/>
    </w:r>
  </w:p>
  <w:p w:rsidR="008C330B" w:rsidRDefault="008C330B" w:rsidP="007D46F9">
    <w:pPr>
      <w:pStyle w:val="Nagwek"/>
      <w:tabs>
        <w:tab w:val="clear" w:pos="4536"/>
        <w:tab w:val="clear" w:pos="9072"/>
        <w:tab w:val="left" w:pos="2321"/>
      </w:tabs>
    </w:pPr>
    <w:r>
      <w:rPr>
        <w:noProof/>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46355</wp:posOffset>
              </wp:positionV>
              <wp:extent cx="5800725" cy="64135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41350"/>
                      </a:xfrm>
                      <a:prstGeom prst="rect">
                        <a:avLst/>
                      </a:prstGeom>
                      <a:solidFill>
                        <a:srgbClr val="FFFFFF"/>
                      </a:solidFill>
                      <a:ln w="9525">
                        <a:noFill/>
                        <a:miter lim="800000"/>
                        <a:headEnd/>
                        <a:tailEnd/>
                      </a:ln>
                    </wps:spPr>
                    <wps:txbx>
                      <w:txbxContent>
                        <w:p w:rsidR="008C330B" w:rsidRPr="00A67D53" w:rsidRDefault="008C330B" w:rsidP="007D46F9">
                          <w:pPr>
                            <w:jc w:val="center"/>
                            <w:rPr>
                              <w:sz w:val="16"/>
                              <w:szCs w:val="16"/>
                            </w:rPr>
                          </w:pPr>
                          <w:r>
                            <w:rPr>
                              <w:sz w:val="16"/>
                              <w:szCs w:val="16"/>
                            </w:rPr>
                            <w:t>„Dotacje na innowacje”-</w:t>
                          </w:r>
                          <w:r w:rsidRPr="00A67D53">
                            <w:rPr>
                              <w:sz w:val="16"/>
                              <w:szCs w:val="16"/>
                            </w:rPr>
                            <w:t xml:space="preserve"> </w:t>
                          </w:r>
                          <w:r>
                            <w:rPr>
                              <w:sz w:val="16"/>
                              <w:szCs w:val="16"/>
                            </w:rPr>
                            <w:t>„</w:t>
                          </w:r>
                          <w:r w:rsidRPr="00A67D53">
                            <w:rPr>
                              <w:sz w:val="16"/>
                              <w:szCs w:val="16"/>
                            </w:rPr>
                            <w:t>Inwestujemy w Waszą przyszłość</w:t>
                          </w:r>
                          <w:r>
                            <w:rPr>
                              <w:sz w:val="16"/>
                              <w:szCs w:val="16"/>
                            </w:rPr>
                            <w:t>”</w:t>
                          </w:r>
                        </w:p>
                        <w:p w:rsidR="008C330B" w:rsidRPr="00A67D53" w:rsidRDefault="008C330B" w:rsidP="007D46F9">
                          <w:pPr>
                            <w:spacing w:line="168" w:lineRule="auto"/>
                            <w:jc w:val="center"/>
                            <w:rPr>
                              <w:sz w:val="14"/>
                              <w:szCs w:val="14"/>
                            </w:rPr>
                          </w:pPr>
                          <w:r w:rsidRPr="00A67D53">
                            <w:rPr>
                              <w:sz w:val="14"/>
                              <w:szCs w:val="14"/>
                            </w:rPr>
                            <w:t>Projekt współfinansowany ze środków Europejskiego Funduszu Rozwoju Regionalnego</w:t>
                          </w:r>
                          <w:r>
                            <w:rPr>
                              <w:sz w:val="14"/>
                              <w:szCs w:val="14"/>
                            </w:rPr>
                            <w:t xml:space="preserve"> </w:t>
                          </w:r>
                          <w:r w:rsidRPr="00A67D53">
                            <w:rPr>
                              <w:sz w:val="14"/>
                              <w:szCs w:val="14"/>
                            </w:rPr>
                            <w:t>w ramach Programu Ope</w:t>
                          </w:r>
                          <w:r>
                            <w:rPr>
                              <w:sz w:val="14"/>
                              <w:szCs w:val="14"/>
                            </w:rPr>
                            <w:t>racyjnego Innowacyjna Gospodarka</w:t>
                          </w:r>
                        </w:p>
                        <w:p w:rsidR="008C330B" w:rsidRDefault="008C330B" w:rsidP="007D46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e tekstowe 12" o:spid="_x0000_s1027" type="#_x0000_t202" style="position:absolute;margin-left:11.65pt;margin-top:3.65pt;width:456.7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" stroked="f">
              <v:textbox>
                <w:txbxContent>
                  <w:p w:rsidR="008C330B" w:rsidRPr="00A67D53" w:rsidRDefault="008C330B" w:rsidP="007D46F9">
                    <w:pPr>
                      <w:jc w:val="center"/>
                      <w:rPr>
                        <w:sz w:val="16"/>
                        <w:szCs w:val="16"/>
                      </w:rPr>
                    </w:pPr>
                    <w:r>
                      <w:rPr>
                        <w:sz w:val="16"/>
                        <w:szCs w:val="16"/>
                      </w:rPr>
                      <w:t>„Dotacje na innowacje”-</w:t>
                    </w:r>
                    <w:r w:rsidRPr="00A67D53">
                      <w:rPr>
                        <w:sz w:val="16"/>
                        <w:szCs w:val="16"/>
                      </w:rPr>
                      <w:t xml:space="preserve"> </w:t>
                    </w:r>
                    <w:r>
                      <w:rPr>
                        <w:sz w:val="16"/>
                        <w:szCs w:val="16"/>
                      </w:rPr>
                      <w:t>„</w:t>
                    </w:r>
                    <w:r w:rsidRPr="00A67D53">
                      <w:rPr>
                        <w:sz w:val="16"/>
                        <w:szCs w:val="16"/>
                      </w:rPr>
                      <w:t>Inwestujemy w Waszą przyszłość</w:t>
                    </w:r>
                    <w:r>
                      <w:rPr>
                        <w:sz w:val="16"/>
                        <w:szCs w:val="16"/>
                      </w:rPr>
                      <w:t>”</w:t>
                    </w:r>
                  </w:p>
                  <w:p w:rsidR="008C330B" w:rsidRPr="00A67D53" w:rsidRDefault="008C330B" w:rsidP="007D46F9">
                    <w:pPr>
                      <w:spacing w:line="168" w:lineRule="auto"/>
                      <w:jc w:val="center"/>
                      <w:rPr>
                        <w:sz w:val="14"/>
                        <w:szCs w:val="14"/>
                      </w:rPr>
                    </w:pPr>
                    <w:r w:rsidRPr="00A67D53">
                      <w:rPr>
                        <w:sz w:val="14"/>
                        <w:szCs w:val="14"/>
                      </w:rPr>
                      <w:t>Projekt współfinansowany ze środków Europejskiego Funduszu Rozwoju Regionalnego</w:t>
                    </w:r>
                    <w:r>
                      <w:rPr>
                        <w:sz w:val="14"/>
                        <w:szCs w:val="14"/>
                      </w:rPr>
                      <w:t xml:space="preserve"> </w:t>
                    </w:r>
                    <w:r w:rsidRPr="00A67D53">
                      <w:rPr>
                        <w:sz w:val="14"/>
                        <w:szCs w:val="14"/>
                      </w:rPr>
                      <w:t>w ramach Programu Ope</w:t>
                    </w:r>
                    <w:r>
                      <w:rPr>
                        <w:sz w:val="14"/>
                        <w:szCs w:val="14"/>
                      </w:rPr>
                      <w:t>racyjnego Innowacyjna Gospodarka</w:t>
                    </w:r>
                  </w:p>
                  <w:p w:rsidR="008C330B" w:rsidRDefault="008C330B" w:rsidP="007D46F9"/>
                </w:txbxContent>
              </v:textbox>
            </v:shape>
          </w:pict>
        </mc:Fallback>
      </mc:AlternateContent>
    </w:r>
  </w:p>
  <w:p w:rsidR="008C330B" w:rsidRDefault="008C330B">
    <w:pPr>
      <w:pStyle w:val="Nagwek"/>
    </w:pPr>
  </w:p>
  <w:p w:rsidR="008C330B" w:rsidRDefault="008C330B" w:rsidP="007D46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0B8"/>
    <w:multiLevelType w:val="hybridMultilevel"/>
    <w:tmpl w:val="6EAA0E00"/>
    <w:lvl w:ilvl="0" w:tplc="DE200BB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nsid w:val="01717659"/>
    <w:multiLevelType w:val="hybridMultilevel"/>
    <w:tmpl w:val="39782620"/>
    <w:lvl w:ilvl="0" w:tplc="FFFFFFFF">
      <w:start w:val="1"/>
      <w:numFmt w:val="decimal"/>
      <w:lvlText w:val="%1)"/>
      <w:lvlJc w:val="left"/>
      <w:pPr>
        <w:tabs>
          <w:tab w:val="num" w:pos="786"/>
        </w:tabs>
        <w:ind w:left="786" w:hanging="360"/>
      </w:pPr>
      <w:rPr>
        <w:rFonts w:cs="Times New Roman" w:hint="default"/>
      </w:rPr>
    </w:lvl>
    <w:lvl w:ilvl="1" w:tplc="FFFFFFFF">
      <w:start w:val="1"/>
      <w:numFmt w:val="decimal"/>
      <w:lvlText w:val="%2."/>
      <w:lvlJc w:val="left"/>
      <w:pPr>
        <w:tabs>
          <w:tab w:val="num" w:pos="1506"/>
        </w:tabs>
        <w:ind w:left="1506" w:hanging="360"/>
      </w:pPr>
      <w:rPr>
        <w:rFonts w:cs="Times New Roman" w:hint="default"/>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nsid w:val="09A8175A"/>
    <w:multiLevelType w:val="singleLevel"/>
    <w:tmpl w:val="5B5C3BC8"/>
    <w:lvl w:ilvl="0">
      <w:start w:val="1"/>
      <w:numFmt w:val="lowerLetter"/>
      <w:lvlText w:val="%1)"/>
      <w:lvlJc w:val="left"/>
      <w:pPr>
        <w:tabs>
          <w:tab w:val="num" w:pos="360"/>
        </w:tabs>
        <w:ind w:left="360" w:hanging="360"/>
      </w:pPr>
    </w:lvl>
  </w:abstractNum>
  <w:abstractNum w:abstractNumId="3">
    <w:nsid w:val="0C235ADC"/>
    <w:multiLevelType w:val="hybridMultilevel"/>
    <w:tmpl w:val="9EA0E0E2"/>
    <w:lvl w:ilvl="0" w:tplc="FFFFFFFF">
      <w:start w:val="1"/>
      <w:numFmt w:val="decimal"/>
      <w:lvlText w:val="%1)"/>
      <w:lvlJc w:val="left"/>
      <w:pPr>
        <w:tabs>
          <w:tab w:val="num" w:pos="1068"/>
        </w:tabs>
        <w:ind w:left="1068"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EF1595E"/>
    <w:multiLevelType w:val="hybridMultilevel"/>
    <w:tmpl w:val="1094721E"/>
    <w:lvl w:ilvl="0" w:tplc="F2486C66">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nsid w:val="0F4736D7"/>
    <w:multiLevelType w:val="hybridMultilevel"/>
    <w:tmpl w:val="1264EA10"/>
    <w:lvl w:ilvl="0" w:tplc="EB0CCE20">
      <w:start w:val="1"/>
      <w:numFmt w:val="lowerLetter"/>
      <w:lvlText w:val="%1)"/>
      <w:lvlJc w:val="left"/>
      <w:pPr>
        <w:tabs>
          <w:tab w:val="num" w:pos="397"/>
        </w:tabs>
        <w:ind w:left="397" w:hanging="397"/>
      </w:pPr>
      <w:rPr>
        <w:rFonts w:ascii="Verdana" w:hAnsi="Verdana" w:cs="Times New Roman" w:hint="default"/>
        <w:b w:val="0"/>
        <w:i w:val="0"/>
        <w:sz w:val="18"/>
        <w:szCs w:val="18"/>
      </w:rPr>
    </w:lvl>
    <w:lvl w:ilvl="1" w:tplc="826266D8">
      <w:start w:val="1"/>
      <w:numFmt w:val="decimal"/>
      <w:lvlText w:val="%2."/>
      <w:lvlJc w:val="left"/>
      <w:pPr>
        <w:tabs>
          <w:tab w:val="num" w:pos="1440"/>
        </w:tabs>
        <w:ind w:left="1440" w:hanging="360"/>
      </w:pPr>
      <w:rPr>
        <w:rFonts w:cs="Times New Roman" w:hint="default"/>
      </w:rPr>
    </w:lvl>
    <w:lvl w:ilvl="2" w:tplc="0415000F">
      <w:start w:val="2"/>
      <w:numFmt w:val="bullet"/>
      <w:lvlText w:val=""/>
      <w:lvlJc w:val="left"/>
      <w:pPr>
        <w:tabs>
          <w:tab w:val="num" w:pos="2340"/>
        </w:tabs>
        <w:ind w:left="2340" w:hanging="360"/>
      </w:pPr>
      <w:rPr>
        <w:rFonts w:ascii="Symbol" w:eastAsia="Times New Roman" w:hAnsi="Symbol" w:hint="default"/>
      </w:rPr>
    </w:lvl>
    <w:lvl w:ilvl="3" w:tplc="FA80C60A">
      <w:start w:val="1"/>
      <w:numFmt w:val="lowerLetter"/>
      <w:lvlText w:val="%4."/>
      <w:lvlJc w:val="left"/>
      <w:pPr>
        <w:ind w:left="2880" w:hanging="360"/>
      </w:pPr>
      <w:rPr>
        <w:rFonts w:cs="Times New Roman" w:hint="default"/>
      </w:rPr>
    </w:lvl>
    <w:lvl w:ilvl="4" w:tplc="F4805F02">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3BE1A12"/>
    <w:multiLevelType w:val="multilevel"/>
    <w:tmpl w:val="2CD66B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6F03DF"/>
    <w:multiLevelType w:val="multilevel"/>
    <w:tmpl w:val="5C7A24CE"/>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778163A"/>
    <w:multiLevelType w:val="hybridMultilevel"/>
    <w:tmpl w:val="C0309E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533B93"/>
    <w:multiLevelType w:val="hybridMultilevel"/>
    <w:tmpl w:val="1094721E"/>
    <w:lvl w:ilvl="0" w:tplc="F2486C66">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1E7530B9"/>
    <w:multiLevelType w:val="hybridMultilevel"/>
    <w:tmpl w:val="B29CB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493B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280F7B"/>
    <w:multiLevelType w:val="singleLevel"/>
    <w:tmpl w:val="24A65720"/>
    <w:lvl w:ilvl="0">
      <w:start w:val="1"/>
      <w:numFmt w:val="decimal"/>
      <w:lvlText w:val="%1."/>
      <w:legacy w:legacy="1" w:legacySpace="120" w:legacyIndent="283"/>
      <w:lvlJc w:val="left"/>
      <w:pPr>
        <w:ind w:left="283" w:hanging="283"/>
      </w:pPr>
      <w:rPr>
        <w:rFonts w:cs="Times New Roman"/>
      </w:rPr>
    </w:lvl>
  </w:abstractNum>
  <w:abstractNum w:abstractNumId="13">
    <w:nsid w:val="22ED07D2"/>
    <w:multiLevelType w:val="hybridMultilevel"/>
    <w:tmpl w:val="F2E256AA"/>
    <w:lvl w:ilvl="0" w:tplc="AE546F4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269D13E4"/>
    <w:multiLevelType w:val="multilevel"/>
    <w:tmpl w:val="9D2ACD5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5">
    <w:nsid w:val="27036381"/>
    <w:multiLevelType w:val="hybridMultilevel"/>
    <w:tmpl w:val="10DA0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2D4D60"/>
    <w:multiLevelType w:val="multilevel"/>
    <w:tmpl w:val="4950E55E"/>
    <w:lvl w:ilvl="0">
      <w:start w:val="4"/>
      <w:numFmt w:val="decimal"/>
      <w:lvlText w:val="%1."/>
      <w:lvlJc w:val="left"/>
      <w:pPr>
        <w:ind w:left="360" w:hanging="360"/>
      </w:pPr>
    </w:lvl>
    <w:lvl w:ilvl="1">
      <w:start w:val="1"/>
      <w:numFmt w:val="decimal"/>
      <w:lvlText w:val="%2."/>
      <w:lvlJc w:val="left"/>
      <w:pPr>
        <w:ind w:left="586" w:hanging="226"/>
      </w:pPr>
    </w:lvl>
    <w:lvl w:ilvl="2">
      <w:start w:val="1"/>
      <w:numFmt w:val="lowerRoman"/>
      <w:lvlText w:val="%3."/>
      <w:lvlJc w:val="left"/>
      <w:pPr>
        <w:ind w:left="766" w:hanging="180"/>
      </w:pPr>
    </w:lvl>
    <w:lvl w:ilvl="3">
      <w:start w:val="1"/>
      <w:numFmt w:val="decimal"/>
      <w:lvlText w:val="%4."/>
      <w:lvlJc w:val="left"/>
      <w:pPr>
        <w:ind w:left="1126" w:hanging="360"/>
      </w:pPr>
    </w:lvl>
    <w:lvl w:ilvl="4">
      <w:start w:val="1"/>
      <w:numFmt w:val="lowerLetter"/>
      <w:lvlText w:val="%5."/>
      <w:lvlJc w:val="left"/>
      <w:pPr>
        <w:ind w:left="1486" w:hanging="360"/>
      </w:pPr>
    </w:lvl>
    <w:lvl w:ilvl="5">
      <w:start w:val="1"/>
      <w:numFmt w:val="lowerRoman"/>
      <w:lvlText w:val="%6."/>
      <w:lvlJc w:val="left"/>
      <w:pPr>
        <w:ind w:left="1666" w:hanging="180"/>
      </w:pPr>
    </w:lvl>
    <w:lvl w:ilvl="6">
      <w:start w:val="1"/>
      <w:numFmt w:val="decimal"/>
      <w:lvlText w:val="%7."/>
      <w:lvlJc w:val="left"/>
      <w:pPr>
        <w:ind w:left="2026" w:hanging="360"/>
      </w:pPr>
    </w:lvl>
    <w:lvl w:ilvl="7">
      <w:start w:val="1"/>
      <w:numFmt w:val="lowerLetter"/>
      <w:lvlText w:val="%8."/>
      <w:lvlJc w:val="left"/>
      <w:pPr>
        <w:ind w:left="2806" w:hanging="780"/>
      </w:pPr>
    </w:lvl>
    <w:lvl w:ilvl="8">
      <w:start w:val="1"/>
      <w:numFmt w:val="lowerLetter"/>
      <w:lvlText w:val="%9."/>
      <w:lvlJc w:val="left"/>
      <w:pPr>
        <w:ind w:left="3586" w:hanging="780"/>
      </w:pPr>
    </w:lvl>
  </w:abstractNum>
  <w:abstractNum w:abstractNumId="17">
    <w:nsid w:val="29BE2701"/>
    <w:multiLevelType w:val="hybridMultilevel"/>
    <w:tmpl w:val="A7D62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5A5E78"/>
    <w:multiLevelType w:val="hybridMultilevel"/>
    <w:tmpl w:val="CE74C86C"/>
    <w:lvl w:ilvl="0" w:tplc="0415000F">
      <w:start w:val="1"/>
      <w:numFmt w:val="decimal"/>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9">
    <w:nsid w:val="2BC0146D"/>
    <w:multiLevelType w:val="multilevel"/>
    <w:tmpl w:val="832EED48"/>
    <w:lvl w:ilvl="0">
      <w:start w:val="8"/>
      <w:numFmt w:val="decimal"/>
      <w:lvlText w:val="%1"/>
      <w:lvlJc w:val="left"/>
      <w:pPr>
        <w:ind w:left="444" w:hanging="444"/>
      </w:pPr>
      <w:rPr>
        <w:rFonts w:hint="default"/>
      </w:rPr>
    </w:lvl>
    <w:lvl w:ilvl="1">
      <w:start w:val="1"/>
      <w:numFmt w:val="decimal"/>
      <w:lvlText w:val="%1.%2"/>
      <w:lvlJc w:val="left"/>
      <w:pPr>
        <w:ind w:left="642" w:hanging="444"/>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0">
    <w:nsid w:val="2CC11859"/>
    <w:multiLevelType w:val="multilevel"/>
    <w:tmpl w:val="A60CC8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7"/>
      <w:numFmt w:val="decimal"/>
      <w:lvlText w:val="%3.1.8"/>
      <w:lvlJc w:val="left"/>
      <w:pPr>
        <w:tabs>
          <w:tab w:val="num" w:pos="720"/>
        </w:tabs>
        <w:ind w:left="504" w:hanging="504"/>
      </w:pPr>
      <w:rPr>
        <w:rFonts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1676C82"/>
    <w:multiLevelType w:val="hybridMultilevel"/>
    <w:tmpl w:val="011A9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224950"/>
    <w:multiLevelType w:val="multilevel"/>
    <w:tmpl w:val="18D8543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97"/>
        </w:tabs>
        <w:ind w:left="794" w:hanging="397"/>
      </w:pPr>
      <w:rPr>
        <w:rFonts w:hint="default"/>
        <w:color w:val="auto"/>
      </w:rPr>
    </w:lvl>
    <w:lvl w:ilvl="2">
      <w:start w:val="1"/>
      <w:numFmt w:val="decimal"/>
      <w:lvlText w:val="%1.%2.%3."/>
      <w:lvlJc w:val="left"/>
      <w:pPr>
        <w:tabs>
          <w:tab w:val="num" w:pos="1440"/>
        </w:tabs>
        <w:ind w:left="1224" w:hanging="487"/>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DE2404C"/>
    <w:multiLevelType w:val="multilevel"/>
    <w:tmpl w:val="E24CFD62"/>
    <w:lvl w:ilvl="0">
      <w:start w:val="1"/>
      <w:numFmt w:val="decimal"/>
      <w:lvlText w:val="%1."/>
      <w:lvlJc w:val="left"/>
      <w:pPr>
        <w:ind w:left="360" w:hanging="360"/>
      </w:pPr>
    </w:lvl>
    <w:lvl w:ilvl="1">
      <w:start w:val="1"/>
      <w:numFmt w:val="decimal"/>
      <w:lvlText w:val="%2."/>
      <w:lvlJc w:val="left"/>
      <w:pPr>
        <w:ind w:left="586" w:hanging="226"/>
      </w:pPr>
    </w:lvl>
    <w:lvl w:ilvl="2">
      <w:start w:val="1"/>
      <w:numFmt w:val="lowerRoman"/>
      <w:lvlText w:val="%3."/>
      <w:lvlJc w:val="left"/>
      <w:pPr>
        <w:ind w:left="766" w:hanging="180"/>
      </w:pPr>
    </w:lvl>
    <w:lvl w:ilvl="3">
      <w:start w:val="1"/>
      <w:numFmt w:val="decimal"/>
      <w:lvlText w:val="%4."/>
      <w:lvlJc w:val="left"/>
      <w:pPr>
        <w:ind w:left="1126" w:hanging="360"/>
      </w:pPr>
    </w:lvl>
    <w:lvl w:ilvl="4">
      <w:start w:val="1"/>
      <w:numFmt w:val="lowerLetter"/>
      <w:lvlText w:val="%5."/>
      <w:lvlJc w:val="left"/>
      <w:pPr>
        <w:ind w:left="1486" w:hanging="360"/>
      </w:pPr>
    </w:lvl>
    <w:lvl w:ilvl="5">
      <w:start w:val="1"/>
      <w:numFmt w:val="lowerRoman"/>
      <w:lvlText w:val="%6."/>
      <w:lvlJc w:val="left"/>
      <w:pPr>
        <w:ind w:left="1666" w:hanging="180"/>
      </w:pPr>
    </w:lvl>
    <w:lvl w:ilvl="6">
      <w:start w:val="1"/>
      <w:numFmt w:val="decimal"/>
      <w:lvlText w:val="%7."/>
      <w:lvlJc w:val="left"/>
      <w:pPr>
        <w:ind w:left="2026" w:hanging="360"/>
      </w:pPr>
    </w:lvl>
    <w:lvl w:ilvl="7">
      <w:start w:val="1"/>
      <w:numFmt w:val="lowerLetter"/>
      <w:lvlText w:val="%8."/>
      <w:lvlJc w:val="left"/>
      <w:pPr>
        <w:ind w:left="2806" w:hanging="780"/>
      </w:pPr>
    </w:lvl>
    <w:lvl w:ilvl="8">
      <w:start w:val="1"/>
      <w:numFmt w:val="lowerLetter"/>
      <w:lvlText w:val="%9."/>
      <w:lvlJc w:val="left"/>
      <w:pPr>
        <w:ind w:left="3586" w:hanging="780"/>
      </w:pPr>
    </w:lvl>
  </w:abstractNum>
  <w:abstractNum w:abstractNumId="24">
    <w:nsid w:val="432640C2"/>
    <w:multiLevelType w:val="multilevel"/>
    <w:tmpl w:val="DF266642"/>
    <w:lvl w:ilvl="0">
      <w:start w:val="4"/>
      <w:numFmt w:val="decimal"/>
      <w:lvlText w:val="%1."/>
      <w:lvlJc w:val="left"/>
      <w:pPr>
        <w:ind w:left="360" w:hanging="360"/>
      </w:pPr>
      <w:rPr>
        <w:rFonts w:cs="Times New Roman" w:hint="default"/>
      </w:rPr>
    </w:lvl>
    <w:lvl w:ilvl="1">
      <w:start w:val="1"/>
      <w:numFmt w:val="decimal"/>
      <w:lvlText w:val="%2."/>
      <w:lvlJc w:val="left"/>
      <w:pPr>
        <w:ind w:left="586" w:hanging="226"/>
      </w:pPr>
      <w:rPr>
        <w:rFonts w:hint="default"/>
      </w:rPr>
    </w:lvl>
    <w:lvl w:ilvl="2">
      <w:start w:val="1"/>
      <w:numFmt w:val="lowerRoman"/>
      <w:lvlText w:val="%3."/>
      <w:lvlJc w:val="left"/>
      <w:pPr>
        <w:ind w:left="766" w:hanging="180"/>
      </w:pPr>
      <w:rPr>
        <w:rFonts w:cs="Times New Roman" w:hint="default"/>
      </w:rPr>
    </w:lvl>
    <w:lvl w:ilvl="3">
      <w:start w:val="1"/>
      <w:numFmt w:val="decimal"/>
      <w:lvlText w:val="%4."/>
      <w:lvlJc w:val="left"/>
      <w:pPr>
        <w:ind w:left="1126" w:hanging="360"/>
      </w:pPr>
      <w:rPr>
        <w:rFonts w:cs="Times New Roman" w:hint="default"/>
      </w:rPr>
    </w:lvl>
    <w:lvl w:ilvl="4">
      <w:start w:val="1"/>
      <w:numFmt w:val="lowerLetter"/>
      <w:lvlText w:val="%5."/>
      <w:lvlJc w:val="left"/>
      <w:pPr>
        <w:ind w:left="1486" w:hanging="360"/>
      </w:pPr>
      <w:rPr>
        <w:rFonts w:cs="Times New Roman" w:hint="default"/>
      </w:rPr>
    </w:lvl>
    <w:lvl w:ilvl="5">
      <w:start w:val="1"/>
      <w:numFmt w:val="lowerRoman"/>
      <w:lvlText w:val="%6."/>
      <w:lvlJc w:val="left"/>
      <w:pPr>
        <w:ind w:left="1666" w:hanging="180"/>
      </w:pPr>
      <w:rPr>
        <w:rFonts w:cs="Times New Roman" w:hint="default"/>
      </w:rPr>
    </w:lvl>
    <w:lvl w:ilvl="6">
      <w:start w:val="1"/>
      <w:numFmt w:val="decimal"/>
      <w:lvlText w:val="%7."/>
      <w:lvlJc w:val="left"/>
      <w:pPr>
        <w:ind w:left="2026" w:hanging="360"/>
      </w:pPr>
      <w:rPr>
        <w:rFonts w:cs="Times New Roman" w:hint="default"/>
      </w:rPr>
    </w:lvl>
    <w:lvl w:ilvl="7">
      <w:start w:val="1"/>
      <w:numFmt w:val="lowerLetter"/>
      <w:lvlText w:val="%8."/>
      <w:lvlJc w:val="left"/>
      <w:pPr>
        <w:ind w:left="2806" w:hanging="780"/>
      </w:pPr>
      <w:rPr>
        <w:rFonts w:cs="Times New Roman" w:hint="default"/>
      </w:rPr>
    </w:lvl>
    <w:lvl w:ilvl="8">
      <w:start w:val="1"/>
      <w:numFmt w:val="lowerLetter"/>
      <w:lvlText w:val="%9."/>
      <w:lvlJc w:val="left"/>
      <w:pPr>
        <w:ind w:left="3586" w:hanging="780"/>
      </w:pPr>
      <w:rPr>
        <w:rFonts w:cs="Times New Roman" w:hint="default"/>
      </w:rPr>
    </w:lvl>
  </w:abstractNum>
  <w:abstractNum w:abstractNumId="25">
    <w:nsid w:val="46A55CB1"/>
    <w:multiLevelType w:val="multilevel"/>
    <w:tmpl w:val="C9123D6A"/>
    <w:lvl w:ilvl="0">
      <w:start w:val="1"/>
      <w:numFmt w:val="decimal"/>
      <w:lvlText w:val="%1."/>
      <w:legacy w:legacy="1" w:legacySpace="120" w:legacyIndent="360"/>
      <w:lvlJc w:val="left"/>
      <w:pPr>
        <w:ind w:left="360" w:hanging="360"/>
      </w:pPr>
      <w:rPr>
        <w:rFonts w:cs="Times New Roman"/>
      </w:rPr>
    </w:lvl>
    <w:lvl w:ilvl="1">
      <w:start w:val="1"/>
      <w:numFmt w:val="decimal"/>
      <w:lvlText w:val="%2."/>
      <w:lvlJc w:val="left"/>
      <w:pPr>
        <w:ind w:left="586" w:hanging="226"/>
      </w:pPr>
    </w:lvl>
    <w:lvl w:ilvl="2">
      <w:start w:val="1"/>
      <w:numFmt w:val="lowerRoman"/>
      <w:lvlText w:val="%3."/>
      <w:legacy w:legacy="1" w:legacySpace="120" w:legacyIndent="180"/>
      <w:lvlJc w:val="left"/>
      <w:pPr>
        <w:ind w:left="766" w:hanging="180"/>
      </w:pPr>
      <w:rPr>
        <w:rFonts w:cs="Times New Roman"/>
      </w:rPr>
    </w:lvl>
    <w:lvl w:ilvl="3">
      <w:start w:val="1"/>
      <w:numFmt w:val="decimal"/>
      <w:lvlText w:val="%4."/>
      <w:legacy w:legacy="1" w:legacySpace="120" w:legacyIndent="360"/>
      <w:lvlJc w:val="left"/>
      <w:pPr>
        <w:ind w:left="1126" w:hanging="360"/>
      </w:pPr>
      <w:rPr>
        <w:rFonts w:cs="Times New Roman"/>
      </w:rPr>
    </w:lvl>
    <w:lvl w:ilvl="4">
      <w:start w:val="1"/>
      <w:numFmt w:val="lowerLetter"/>
      <w:lvlText w:val="%5."/>
      <w:legacy w:legacy="1" w:legacySpace="120" w:legacyIndent="360"/>
      <w:lvlJc w:val="left"/>
      <w:pPr>
        <w:ind w:left="1486" w:hanging="360"/>
      </w:pPr>
      <w:rPr>
        <w:rFonts w:cs="Times New Roman"/>
      </w:rPr>
    </w:lvl>
    <w:lvl w:ilvl="5">
      <w:start w:val="1"/>
      <w:numFmt w:val="lowerRoman"/>
      <w:lvlText w:val="%6."/>
      <w:legacy w:legacy="1" w:legacySpace="120" w:legacyIndent="180"/>
      <w:lvlJc w:val="left"/>
      <w:pPr>
        <w:ind w:left="1666" w:hanging="180"/>
      </w:pPr>
      <w:rPr>
        <w:rFonts w:cs="Times New Roman"/>
      </w:rPr>
    </w:lvl>
    <w:lvl w:ilvl="6">
      <w:start w:val="1"/>
      <w:numFmt w:val="decimal"/>
      <w:lvlText w:val="%7."/>
      <w:legacy w:legacy="1" w:legacySpace="120" w:legacyIndent="360"/>
      <w:lvlJc w:val="left"/>
      <w:pPr>
        <w:ind w:left="2026" w:hanging="360"/>
      </w:pPr>
      <w:rPr>
        <w:rFonts w:cs="Times New Roman"/>
      </w:rPr>
    </w:lvl>
    <w:lvl w:ilvl="7">
      <w:start w:val="1"/>
      <w:numFmt w:val="lowerLetter"/>
      <w:lvlText w:val="%8."/>
      <w:legacy w:legacy="1" w:legacySpace="120" w:legacyIndent="780"/>
      <w:lvlJc w:val="left"/>
      <w:pPr>
        <w:ind w:left="2806" w:hanging="780"/>
      </w:pPr>
      <w:rPr>
        <w:rFonts w:cs="Times New Roman"/>
      </w:rPr>
    </w:lvl>
    <w:lvl w:ilvl="8">
      <w:start w:val="1"/>
      <w:numFmt w:val="lowerLetter"/>
      <w:lvlText w:val="%9."/>
      <w:legacy w:legacy="1" w:legacySpace="120" w:legacyIndent="780"/>
      <w:lvlJc w:val="left"/>
      <w:pPr>
        <w:ind w:left="3586" w:hanging="780"/>
      </w:pPr>
      <w:rPr>
        <w:rFonts w:cs="Times New Roman"/>
      </w:rPr>
    </w:lvl>
  </w:abstractNum>
  <w:abstractNum w:abstractNumId="26">
    <w:nsid w:val="49DB09CE"/>
    <w:multiLevelType w:val="multilevel"/>
    <w:tmpl w:val="C584F376"/>
    <w:lvl w:ilvl="0">
      <w:start w:val="1"/>
      <w:numFmt w:val="decimal"/>
      <w:lvlText w:val="%1."/>
      <w:lvlJc w:val="left"/>
      <w:pPr>
        <w:ind w:left="283" w:hanging="283"/>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C0C36E2"/>
    <w:multiLevelType w:val="multilevel"/>
    <w:tmpl w:val="A60CC8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4"/>
        </w:tabs>
        <w:ind w:left="716" w:hanging="432"/>
      </w:pPr>
      <w:rPr>
        <w:rFonts w:cs="Times New Roman" w:hint="default"/>
        <w:b w:val="0"/>
      </w:rPr>
    </w:lvl>
    <w:lvl w:ilvl="2">
      <w:start w:val="7"/>
      <w:numFmt w:val="decimal"/>
      <w:lvlText w:val="%3.1.8"/>
      <w:lvlJc w:val="left"/>
      <w:pPr>
        <w:tabs>
          <w:tab w:val="num" w:pos="720"/>
        </w:tabs>
        <w:ind w:left="504" w:hanging="504"/>
      </w:pPr>
      <w:rPr>
        <w:rFonts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4C1F15B7"/>
    <w:multiLevelType w:val="hybridMultilevel"/>
    <w:tmpl w:val="14B0E7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4F89707F"/>
    <w:multiLevelType w:val="hybridMultilevel"/>
    <w:tmpl w:val="EC006338"/>
    <w:lvl w:ilvl="0" w:tplc="A8D0E56E">
      <w:start w:val="1"/>
      <w:numFmt w:val="decimal"/>
      <w:lvlText w:val="%1)"/>
      <w:lvlJc w:val="left"/>
      <w:pPr>
        <w:tabs>
          <w:tab w:val="num" w:pos="1068"/>
        </w:tabs>
        <w:ind w:left="1068" w:hanging="360"/>
      </w:pPr>
      <w:rPr>
        <w:rFonts w:ascii="Verdana" w:hAnsi="Verdana" w:cs="Times New Roman" w:hint="default"/>
        <w:b w:val="0"/>
        <w:i w:val="0"/>
        <w:sz w:val="20"/>
        <w:szCs w:val="20"/>
      </w:rPr>
    </w:lvl>
    <w:lvl w:ilvl="1" w:tplc="8CF0493A"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0656A2B"/>
    <w:multiLevelType w:val="hybridMultilevel"/>
    <w:tmpl w:val="7F9CE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5456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2001F3"/>
    <w:multiLevelType w:val="hybridMultilevel"/>
    <w:tmpl w:val="98C691A8"/>
    <w:lvl w:ilvl="0" w:tplc="04150011">
      <w:start w:val="1"/>
      <w:numFmt w:val="decimal"/>
      <w:lvlText w:val="%1)"/>
      <w:lvlJc w:val="left"/>
      <w:pPr>
        <w:ind w:left="1839" w:hanging="645"/>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58A6152E"/>
    <w:multiLevelType w:val="hybridMultilevel"/>
    <w:tmpl w:val="9286A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A1501C"/>
    <w:multiLevelType w:val="multilevel"/>
    <w:tmpl w:val="EE5283AA"/>
    <w:lvl w:ilvl="0">
      <w:start w:val="1"/>
      <w:numFmt w:val="decimal"/>
      <w:lvlText w:val="%1)"/>
      <w:lvlJc w:val="left"/>
      <w:pPr>
        <w:ind w:left="786" w:hanging="360"/>
      </w:pPr>
    </w:lvl>
    <w:lvl w:ilvl="1">
      <w:start w:val="1"/>
      <w:numFmt w:val="decimal"/>
      <w:lvlText w:val="%2."/>
      <w:lvlJc w:val="left"/>
      <w:pPr>
        <w:ind w:left="1506" w:hanging="360"/>
      </w:pPr>
    </w:lvl>
    <w:lvl w:ilvl="2">
      <w:start w:val="1"/>
      <w:numFmt w:val="lowerRoman"/>
      <w:lvlText w:val="%3."/>
      <w:lvlJc w:val="right"/>
      <w:pPr>
        <w:ind w:left="2225"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5"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5" w:hanging="180"/>
      </w:pPr>
    </w:lvl>
  </w:abstractNum>
  <w:abstractNum w:abstractNumId="35">
    <w:nsid w:val="5A5A7199"/>
    <w:multiLevelType w:val="hybridMultilevel"/>
    <w:tmpl w:val="4A342222"/>
    <w:lvl w:ilvl="0" w:tplc="D86890F6">
      <w:start w:val="1"/>
      <w:numFmt w:val="decimal"/>
      <w:lvlText w:val="%1)"/>
      <w:lvlJc w:val="left"/>
      <w:pPr>
        <w:tabs>
          <w:tab w:val="num" w:pos="1776"/>
        </w:tabs>
        <w:ind w:left="1776" w:hanging="360"/>
      </w:pPr>
      <w:rPr>
        <w:rFonts w:ascii="Times New Roman" w:eastAsia="Times New Roman" w:hAnsi="Times New Roman" w:cs="Times New Roman"/>
      </w:rPr>
    </w:lvl>
    <w:lvl w:ilvl="1" w:tplc="04150019">
      <w:start w:val="1"/>
      <w:numFmt w:val="lowerLetter"/>
      <w:lvlText w:val="%2."/>
      <w:lvlJc w:val="left"/>
      <w:pPr>
        <w:tabs>
          <w:tab w:val="num" w:pos="2496"/>
        </w:tabs>
        <w:ind w:left="2496" w:hanging="360"/>
      </w:pPr>
      <w:rPr>
        <w:rFonts w:cs="Times New Roman"/>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36">
    <w:nsid w:val="5C380F2C"/>
    <w:multiLevelType w:val="multilevel"/>
    <w:tmpl w:val="0415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C741138"/>
    <w:multiLevelType w:val="multilevel"/>
    <w:tmpl w:val="29924A2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5C8B77A5"/>
    <w:multiLevelType w:val="multilevel"/>
    <w:tmpl w:val="A60CC8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7"/>
      <w:numFmt w:val="decimal"/>
      <w:lvlText w:val="%3.1.8"/>
      <w:lvlJc w:val="left"/>
      <w:pPr>
        <w:tabs>
          <w:tab w:val="num" w:pos="720"/>
        </w:tabs>
        <w:ind w:left="504" w:hanging="504"/>
      </w:pPr>
      <w:rPr>
        <w:rFonts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5D5126B6"/>
    <w:multiLevelType w:val="singleLevel"/>
    <w:tmpl w:val="CDB2C464"/>
    <w:lvl w:ilvl="0">
      <w:start w:val="5"/>
      <w:numFmt w:val="lowerLetter"/>
      <w:lvlText w:val="%1)"/>
      <w:lvlJc w:val="left"/>
      <w:pPr>
        <w:tabs>
          <w:tab w:val="num" w:pos="360"/>
        </w:tabs>
        <w:ind w:left="360" w:hanging="360"/>
      </w:pPr>
    </w:lvl>
  </w:abstractNum>
  <w:abstractNum w:abstractNumId="40">
    <w:nsid w:val="5E2A4D40"/>
    <w:multiLevelType w:val="hybridMultilevel"/>
    <w:tmpl w:val="A5761C4C"/>
    <w:lvl w:ilvl="0" w:tplc="BD56202C">
      <w:start w:val="7"/>
      <w:numFmt w:val="decimal"/>
      <w:lvlText w:val="%1.1.8"/>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1">
    <w:nsid w:val="5EC61268"/>
    <w:multiLevelType w:val="multilevel"/>
    <w:tmpl w:val="9D1E15D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397"/>
        </w:tabs>
        <w:ind w:left="794" w:hanging="397"/>
      </w:pPr>
      <w:rPr>
        <w:rFonts w:hint="default"/>
      </w:rPr>
    </w:lvl>
    <w:lvl w:ilvl="2">
      <w:start w:val="1"/>
      <w:numFmt w:val="decimal"/>
      <w:lvlText w:val="%1.%2.%3."/>
      <w:lvlJc w:val="left"/>
      <w:pPr>
        <w:tabs>
          <w:tab w:val="num" w:pos="1440"/>
        </w:tabs>
        <w:ind w:left="1224" w:hanging="487"/>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633E7E0D"/>
    <w:multiLevelType w:val="hybridMultilevel"/>
    <w:tmpl w:val="1094721E"/>
    <w:lvl w:ilvl="0" w:tplc="F2486C66">
      <w:start w:val="1"/>
      <w:numFmt w:val="decimal"/>
      <w:lvlText w:val="%1)"/>
      <w:lvlJc w:val="left"/>
      <w:pPr>
        <w:ind w:left="705" w:hanging="64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nsid w:val="662F7125"/>
    <w:multiLevelType w:val="multilevel"/>
    <w:tmpl w:val="BC3033E8"/>
    <w:lvl w:ilvl="0">
      <w:start w:val="1"/>
      <w:numFmt w:val="decimal"/>
      <w:lvlText w:val=""/>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67AD1530"/>
    <w:multiLevelType w:val="multilevel"/>
    <w:tmpl w:val="07F456AA"/>
    <w:lvl w:ilvl="0">
      <w:start w:val="1"/>
      <w:numFmt w:val="decimal"/>
      <w:lvlText w:val="%1)"/>
      <w:lvlJc w:val="left"/>
      <w:pPr>
        <w:ind w:left="705" w:hanging="645"/>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5">
    <w:nsid w:val="69897EF5"/>
    <w:multiLevelType w:val="multilevel"/>
    <w:tmpl w:val="A60CC8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7"/>
      <w:numFmt w:val="decimal"/>
      <w:lvlText w:val="%3.1.8"/>
      <w:lvlJc w:val="left"/>
      <w:pPr>
        <w:tabs>
          <w:tab w:val="num" w:pos="720"/>
        </w:tabs>
        <w:ind w:left="504" w:hanging="504"/>
      </w:pPr>
      <w:rPr>
        <w:rFonts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6C9321BA"/>
    <w:multiLevelType w:val="hybridMultilevel"/>
    <w:tmpl w:val="14B0E7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nsid w:val="6CC87AF4"/>
    <w:multiLevelType w:val="singleLevel"/>
    <w:tmpl w:val="0415000F"/>
    <w:lvl w:ilvl="0">
      <w:start w:val="1"/>
      <w:numFmt w:val="decimal"/>
      <w:lvlText w:val="%1."/>
      <w:lvlJc w:val="left"/>
      <w:pPr>
        <w:tabs>
          <w:tab w:val="num" w:pos="360"/>
        </w:tabs>
        <w:ind w:left="360" w:hanging="360"/>
      </w:pPr>
    </w:lvl>
  </w:abstractNum>
  <w:abstractNum w:abstractNumId="48">
    <w:nsid w:val="6D907A32"/>
    <w:multiLevelType w:val="hybridMultilevel"/>
    <w:tmpl w:val="A7D62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D413A8"/>
    <w:multiLevelType w:val="hybridMultilevel"/>
    <w:tmpl w:val="6FA0E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F97569C"/>
    <w:multiLevelType w:val="hybridMultilevel"/>
    <w:tmpl w:val="91921434"/>
    <w:lvl w:ilvl="0" w:tplc="0B841D5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nsid w:val="700A70A4"/>
    <w:multiLevelType w:val="hybridMultilevel"/>
    <w:tmpl w:val="133E9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290574"/>
    <w:multiLevelType w:val="multilevel"/>
    <w:tmpl w:val="B47EE15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7EB4DB7"/>
    <w:multiLevelType w:val="multilevel"/>
    <w:tmpl w:val="6E24DE14"/>
    <w:lvl w:ilvl="0">
      <w:start w:val="4"/>
      <w:numFmt w:val="decimal"/>
      <w:lvlText w:val="%1."/>
      <w:lvlJc w:val="left"/>
      <w:pPr>
        <w:ind w:left="360" w:hanging="360"/>
      </w:pPr>
    </w:lvl>
    <w:lvl w:ilvl="1">
      <w:start w:val="1"/>
      <w:numFmt w:val="decimal"/>
      <w:lvlText w:val="%2."/>
      <w:lvlJc w:val="left"/>
      <w:pPr>
        <w:ind w:left="586" w:hanging="226"/>
      </w:pPr>
    </w:lvl>
    <w:lvl w:ilvl="2">
      <w:start w:val="1"/>
      <w:numFmt w:val="lowerRoman"/>
      <w:lvlText w:val="%3."/>
      <w:lvlJc w:val="left"/>
      <w:pPr>
        <w:ind w:left="766" w:hanging="180"/>
      </w:pPr>
    </w:lvl>
    <w:lvl w:ilvl="3">
      <w:start w:val="1"/>
      <w:numFmt w:val="decimal"/>
      <w:lvlText w:val="%4."/>
      <w:lvlJc w:val="left"/>
      <w:pPr>
        <w:ind w:left="1126" w:hanging="360"/>
      </w:pPr>
    </w:lvl>
    <w:lvl w:ilvl="4">
      <w:start w:val="1"/>
      <w:numFmt w:val="lowerLetter"/>
      <w:lvlText w:val="%5."/>
      <w:lvlJc w:val="left"/>
      <w:pPr>
        <w:ind w:left="1486" w:hanging="360"/>
      </w:pPr>
    </w:lvl>
    <w:lvl w:ilvl="5">
      <w:start w:val="1"/>
      <w:numFmt w:val="lowerRoman"/>
      <w:lvlText w:val="%6."/>
      <w:lvlJc w:val="left"/>
      <w:pPr>
        <w:ind w:left="1666" w:hanging="180"/>
      </w:pPr>
    </w:lvl>
    <w:lvl w:ilvl="6">
      <w:start w:val="1"/>
      <w:numFmt w:val="decimal"/>
      <w:lvlText w:val="%7."/>
      <w:lvlJc w:val="left"/>
      <w:pPr>
        <w:ind w:left="2026" w:hanging="360"/>
      </w:pPr>
    </w:lvl>
    <w:lvl w:ilvl="7">
      <w:start w:val="1"/>
      <w:numFmt w:val="lowerLetter"/>
      <w:lvlText w:val="%8."/>
      <w:lvlJc w:val="left"/>
      <w:pPr>
        <w:ind w:left="2806" w:hanging="780"/>
      </w:pPr>
    </w:lvl>
    <w:lvl w:ilvl="8">
      <w:start w:val="1"/>
      <w:numFmt w:val="lowerLetter"/>
      <w:lvlText w:val="%9."/>
      <w:lvlJc w:val="left"/>
      <w:pPr>
        <w:ind w:left="3586" w:hanging="780"/>
      </w:pPr>
    </w:lvl>
  </w:abstractNum>
  <w:abstractNum w:abstractNumId="54">
    <w:nsid w:val="78510D54"/>
    <w:multiLevelType w:val="multilevel"/>
    <w:tmpl w:val="CD827F30"/>
    <w:lvl w:ilvl="0">
      <w:start w:val="4"/>
      <w:numFmt w:val="decimal"/>
      <w:lvlText w:val="%1."/>
      <w:lvlJc w:val="left"/>
      <w:pPr>
        <w:ind w:left="360" w:hanging="360"/>
      </w:pPr>
      <w:rPr>
        <w:rFonts w:cs="Times New Roman" w:hint="default"/>
      </w:rPr>
    </w:lvl>
    <w:lvl w:ilvl="1">
      <w:start w:val="1"/>
      <w:numFmt w:val="decimal"/>
      <w:lvlText w:val="%2."/>
      <w:lvlJc w:val="left"/>
      <w:pPr>
        <w:ind w:left="586" w:hanging="226"/>
      </w:pPr>
      <w:rPr>
        <w:rFonts w:hint="default"/>
      </w:rPr>
    </w:lvl>
    <w:lvl w:ilvl="2">
      <w:start w:val="1"/>
      <w:numFmt w:val="lowerRoman"/>
      <w:lvlText w:val="%3."/>
      <w:lvlJc w:val="left"/>
      <w:pPr>
        <w:ind w:left="766" w:hanging="180"/>
      </w:pPr>
      <w:rPr>
        <w:rFonts w:cs="Times New Roman" w:hint="default"/>
      </w:rPr>
    </w:lvl>
    <w:lvl w:ilvl="3">
      <w:start w:val="1"/>
      <w:numFmt w:val="decimal"/>
      <w:lvlText w:val="%4."/>
      <w:lvlJc w:val="left"/>
      <w:pPr>
        <w:ind w:left="1126" w:hanging="360"/>
      </w:pPr>
      <w:rPr>
        <w:rFonts w:cs="Times New Roman" w:hint="default"/>
      </w:rPr>
    </w:lvl>
    <w:lvl w:ilvl="4">
      <w:start w:val="1"/>
      <w:numFmt w:val="lowerLetter"/>
      <w:lvlText w:val="%5."/>
      <w:lvlJc w:val="left"/>
      <w:pPr>
        <w:ind w:left="1486" w:hanging="360"/>
      </w:pPr>
      <w:rPr>
        <w:rFonts w:cs="Times New Roman" w:hint="default"/>
      </w:rPr>
    </w:lvl>
    <w:lvl w:ilvl="5">
      <w:start w:val="1"/>
      <w:numFmt w:val="lowerRoman"/>
      <w:lvlText w:val="%6."/>
      <w:lvlJc w:val="left"/>
      <w:pPr>
        <w:ind w:left="1666" w:hanging="180"/>
      </w:pPr>
      <w:rPr>
        <w:rFonts w:cs="Times New Roman" w:hint="default"/>
      </w:rPr>
    </w:lvl>
    <w:lvl w:ilvl="6">
      <w:start w:val="1"/>
      <w:numFmt w:val="decimal"/>
      <w:lvlText w:val="%7."/>
      <w:lvlJc w:val="left"/>
      <w:pPr>
        <w:ind w:left="2026" w:hanging="360"/>
      </w:pPr>
      <w:rPr>
        <w:rFonts w:cs="Times New Roman" w:hint="default"/>
      </w:rPr>
    </w:lvl>
    <w:lvl w:ilvl="7">
      <w:start w:val="1"/>
      <w:numFmt w:val="lowerLetter"/>
      <w:lvlText w:val="%8."/>
      <w:lvlJc w:val="left"/>
      <w:pPr>
        <w:ind w:left="2806" w:hanging="780"/>
      </w:pPr>
      <w:rPr>
        <w:rFonts w:cs="Times New Roman" w:hint="default"/>
      </w:rPr>
    </w:lvl>
    <w:lvl w:ilvl="8">
      <w:start w:val="1"/>
      <w:numFmt w:val="lowerLetter"/>
      <w:lvlText w:val="%9."/>
      <w:lvlJc w:val="left"/>
      <w:pPr>
        <w:ind w:left="3586" w:hanging="780"/>
      </w:pPr>
      <w:rPr>
        <w:rFonts w:cs="Times New Roman" w:hint="default"/>
      </w:rPr>
    </w:lvl>
  </w:abstractNum>
  <w:abstractNum w:abstractNumId="55">
    <w:nsid w:val="78CA306A"/>
    <w:multiLevelType w:val="multilevel"/>
    <w:tmpl w:val="E22434C0"/>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6">
    <w:nsid w:val="7DEF0922"/>
    <w:multiLevelType w:val="hybridMultilevel"/>
    <w:tmpl w:val="2550B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55"/>
  </w:num>
  <w:num w:numId="5">
    <w:abstractNumId w:val="29"/>
  </w:num>
  <w:num w:numId="6">
    <w:abstractNumId w:val="13"/>
  </w:num>
  <w:num w:numId="7">
    <w:abstractNumId w:val="3"/>
  </w:num>
  <w:num w:numId="8">
    <w:abstractNumId w:val="0"/>
  </w:num>
  <w:num w:numId="9">
    <w:abstractNumId w:val="25"/>
  </w:num>
  <w:num w:numId="10">
    <w:abstractNumId w:val="1"/>
  </w:num>
  <w:num w:numId="11">
    <w:abstractNumId w:val="12"/>
  </w:num>
  <w:num w:numId="12">
    <w:abstractNumId w:val="35"/>
  </w:num>
  <w:num w:numId="13">
    <w:abstractNumId w:val="50"/>
  </w:num>
  <w:num w:numId="14">
    <w:abstractNumId w:val="37"/>
  </w:num>
  <w:num w:numId="15">
    <w:abstractNumId w:val="54"/>
  </w:num>
  <w:num w:numId="16">
    <w:abstractNumId w:val="24"/>
  </w:num>
  <w:num w:numId="17">
    <w:abstractNumId w:val="22"/>
  </w:num>
  <w:num w:numId="18">
    <w:abstractNumId w:val="47"/>
    <w:lvlOverride w:ilvl="0">
      <w:startOverride w:val="1"/>
    </w:lvlOverride>
  </w:num>
  <w:num w:numId="19">
    <w:abstractNumId w:val="27"/>
  </w:num>
  <w:num w:numId="20">
    <w:abstractNumId w:val="45"/>
  </w:num>
  <w:num w:numId="21">
    <w:abstractNumId w:val="38"/>
  </w:num>
  <w:num w:numId="22">
    <w:abstractNumId w:val="11"/>
  </w:num>
  <w:num w:numId="23">
    <w:abstractNumId w:val="20"/>
  </w:num>
  <w:num w:numId="24">
    <w:abstractNumId w:val="31"/>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41"/>
  </w:num>
  <w:num w:numId="28">
    <w:abstractNumId w:val="18"/>
  </w:num>
  <w:num w:numId="29">
    <w:abstractNumId w:val="40"/>
  </w:num>
  <w:num w:numId="30">
    <w:abstractNumId w:val="19"/>
  </w:num>
  <w:num w:numId="31">
    <w:abstractNumId w:val="17"/>
  </w:num>
  <w:num w:numId="32">
    <w:abstractNumId w:val="51"/>
  </w:num>
  <w:num w:numId="33">
    <w:abstractNumId w:val="8"/>
  </w:num>
  <w:num w:numId="34">
    <w:abstractNumId w:val="30"/>
  </w:num>
  <w:num w:numId="35">
    <w:abstractNumId w:val="4"/>
  </w:num>
  <w:num w:numId="36">
    <w:abstractNumId w:val="36"/>
  </w:num>
  <w:num w:numId="37">
    <w:abstractNumId w:val="33"/>
  </w:num>
  <w:num w:numId="38">
    <w:abstractNumId w:val="21"/>
  </w:num>
  <w:num w:numId="39">
    <w:abstractNumId w:val="15"/>
  </w:num>
  <w:num w:numId="40">
    <w:abstractNumId w:val="10"/>
  </w:num>
  <w:num w:numId="41">
    <w:abstractNumId w:val="56"/>
  </w:num>
  <w:num w:numId="42">
    <w:abstractNumId w:val="32"/>
  </w:num>
  <w:num w:numId="43">
    <w:abstractNumId w:val="46"/>
  </w:num>
  <w:num w:numId="44">
    <w:abstractNumId w:val="28"/>
  </w:num>
  <w:num w:numId="45">
    <w:abstractNumId w:val="42"/>
  </w:num>
  <w:num w:numId="46">
    <w:abstractNumId w:val="9"/>
  </w:num>
  <w:num w:numId="47">
    <w:abstractNumId w:val="26"/>
  </w:num>
  <w:num w:numId="48">
    <w:abstractNumId w:val="2"/>
  </w:num>
  <w:num w:numId="49">
    <w:abstractNumId w:val="39"/>
  </w:num>
  <w:num w:numId="50">
    <w:abstractNumId w:val="49"/>
  </w:num>
  <w:num w:numId="51">
    <w:abstractNumId w:val="52"/>
  </w:num>
  <w:num w:numId="52">
    <w:abstractNumId w:val="44"/>
  </w:num>
  <w:num w:numId="53">
    <w:abstractNumId w:val="34"/>
  </w:num>
  <w:num w:numId="54">
    <w:abstractNumId w:val="23"/>
  </w:num>
  <w:num w:numId="55">
    <w:abstractNumId w:val="16"/>
  </w:num>
  <w:num w:numId="56">
    <w:abstractNumId w:val="53"/>
  </w:num>
  <w:num w:numId="57">
    <w:abstractNumId w:val="7"/>
  </w:num>
  <w:num w:numId="58">
    <w:abstractNumId w:val="14"/>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trackedChanges" w:enforcement="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F6"/>
    <w:rsid w:val="00001FDA"/>
    <w:rsid w:val="00003917"/>
    <w:rsid w:val="00010353"/>
    <w:rsid w:val="0001736B"/>
    <w:rsid w:val="00021FF6"/>
    <w:rsid w:val="0002462F"/>
    <w:rsid w:val="00026342"/>
    <w:rsid w:val="00026549"/>
    <w:rsid w:val="000303D7"/>
    <w:rsid w:val="00033DC2"/>
    <w:rsid w:val="00041C2E"/>
    <w:rsid w:val="00047152"/>
    <w:rsid w:val="000504FE"/>
    <w:rsid w:val="00053485"/>
    <w:rsid w:val="000545A1"/>
    <w:rsid w:val="00055AF1"/>
    <w:rsid w:val="00056236"/>
    <w:rsid w:val="00066C7C"/>
    <w:rsid w:val="000819A9"/>
    <w:rsid w:val="00091631"/>
    <w:rsid w:val="000B01D9"/>
    <w:rsid w:val="000C11D5"/>
    <w:rsid w:val="000D3072"/>
    <w:rsid w:val="000D74A9"/>
    <w:rsid w:val="000D75B3"/>
    <w:rsid w:val="000E41B4"/>
    <w:rsid w:val="000E5A4C"/>
    <w:rsid w:val="000E5D1F"/>
    <w:rsid w:val="000E701D"/>
    <w:rsid w:val="00101FD2"/>
    <w:rsid w:val="001041A8"/>
    <w:rsid w:val="001073F1"/>
    <w:rsid w:val="00110815"/>
    <w:rsid w:val="00112FDC"/>
    <w:rsid w:val="00113C4F"/>
    <w:rsid w:val="001160CC"/>
    <w:rsid w:val="00116524"/>
    <w:rsid w:val="001205C1"/>
    <w:rsid w:val="00127B01"/>
    <w:rsid w:val="00151AE3"/>
    <w:rsid w:val="00152E05"/>
    <w:rsid w:val="00156169"/>
    <w:rsid w:val="00165FDC"/>
    <w:rsid w:val="00193250"/>
    <w:rsid w:val="001978B2"/>
    <w:rsid w:val="001A0435"/>
    <w:rsid w:val="001A300E"/>
    <w:rsid w:val="001B53B2"/>
    <w:rsid w:val="001C14A1"/>
    <w:rsid w:val="001C4179"/>
    <w:rsid w:val="001C7515"/>
    <w:rsid w:val="001D6F7C"/>
    <w:rsid w:val="001F00C9"/>
    <w:rsid w:val="001F20B4"/>
    <w:rsid w:val="001F62F3"/>
    <w:rsid w:val="002065B8"/>
    <w:rsid w:val="002071E0"/>
    <w:rsid w:val="002101A0"/>
    <w:rsid w:val="0021038D"/>
    <w:rsid w:val="00221050"/>
    <w:rsid w:val="002335E7"/>
    <w:rsid w:val="00235A21"/>
    <w:rsid w:val="002432AF"/>
    <w:rsid w:val="002508CF"/>
    <w:rsid w:val="00252918"/>
    <w:rsid w:val="00252B30"/>
    <w:rsid w:val="0026162E"/>
    <w:rsid w:val="00261DD7"/>
    <w:rsid w:val="00261F44"/>
    <w:rsid w:val="00274FB4"/>
    <w:rsid w:val="00293753"/>
    <w:rsid w:val="002A3651"/>
    <w:rsid w:val="002A52A9"/>
    <w:rsid w:val="002B58EA"/>
    <w:rsid w:val="002C2331"/>
    <w:rsid w:val="002E024A"/>
    <w:rsid w:val="002F4B23"/>
    <w:rsid w:val="00302ABD"/>
    <w:rsid w:val="00313F6D"/>
    <w:rsid w:val="003203EB"/>
    <w:rsid w:val="00320DA3"/>
    <w:rsid w:val="003277EB"/>
    <w:rsid w:val="00337172"/>
    <w:rsid w:val="003536AE"/>
    <w:rsid w:val="00357B7B"/>
    <w:rsid w:val="00357E04"/>
    <w:rsid w:val="003601C1"/>
    <w:rsid w:val="00381A70"/>
    <w:rsid w:val="003903D5"/>
    <w:rsid w:val="003962BF"/>
    <w:rsid w:val="003A017C"/>
    <w:rsid w:val="003A2328"/>
    <w:rsid w:val="003A7A5A"/>
    <w:rsid w:val="003B27E8"/>
    <w:rsid w:val="003B2B33"/>
    <w:rsid w:val="003C05AB"/>
    <w:rsid w:val="003D466A"/>
    <w:rsid w:val="003E02E7"/>
    <w:rsid w:val="003E69E7"/>
    <w:rsid w:val="003F679E"/>
    <w:rsid w:val="00402BEB"/>
    <w:rsid w:val="00410549"/>
    <w:rsid w:val="00414041"/>
    <w:rsid w:val="004168B7"/>
    <w:rsid w:val="004208DD"/>
    <w:rsid w:val="0042410A"/>
    <w:rsid w:val="0042420F"/>
    <w:rsid w:val="00433077"/>
    <w:rsid w:val="00434FD3"/>
    <w:rsid w:val="00440CD2"/>
    <w:rsid w:val="00440DEB"/>
    <w:rsid w:val="00444298"/>
    <w:rsid w:val="004455DC"/>
    <w:rsid w:val="00445651"/>
    <w:rsid w:val="00445AB0"/>
    <w:rsid w:val="00447863"/>
    <w:rsid w:val="00451666"/>
    <w:rsid w:val="00461FD9"/>
    <w:rsid w:val="00462722"/>
    <w:rsid w:val="00463463"/>
    <w:rsid w:val="00466BE7"/>
    <w:rsid w:val="0047690E"/>
    <w:rsid w:val="00480932"/>
    <w:rsid w:val="00481504"/>
    <w:rsid w:val="00484882"/>
    <w:rsid w:val="004A3E57"/>
    <w:rsid w:val="004A426F"/>
    <w:rsid w:val="004A7077"/>
    <w:rsid w:val="004B6DC3"/>
    <w:rsid w:val="004C38E7"/>
    <w:rsid w:val="004C45C1"/>
    <w:rsid w:val="004D18A9"/>
    <w:rsid w:val="004D3DF7"/>
    <w:rsid w:val="004F5D33"/>
    <w:rsid w:val="00505033"/>
    <w:rsid w:val="00511F2B"/>
    <w:rsid w:val="00516B5F"/>
    <w:rsid w:val="00521402"/>
    <w:rsid w:val="005215F5"/>
    <w:rsid w:val="0052312D"/>
    <w:rsid w:val="00526C0C"/>
    <w:rsid w:val="00530154"/>
    <w:rsid w:val="00540289"/>
    <w:rsid w:val="005547EA"/>
    <w:rsid w:val="00557802"/>
    <w:rsid w:val="00557B8F"/>
    <w:rsid w:val="00560CE9"/>
    <w:rsid w:val="00561A02"/>
    <w:rsid w:val="00564227"/>
    <w:rsid w:val="005713D2"/>
    <w:rsid w:val="005779F3"/>
    <w:rsid w:val="005A1A20"/>
    <w:rsid w:val="005C4954"/>
    <w:rsid w:val="005E63F1"/>
    <w:rsid w:val="005F1FE6"/>
    <w:rsid w:val="005F3BB7"/>
    <w:rsid w:val="005F70EC"/>
    <w:rsid w:val="006008F8"/>
    <w:rsid w:val="00600BBD"/>
    <w:rsid w:val="006043B3"/>
    <w:rsid w:val="006119CB"/>
    <w:rsid w:val="006147E2"/>
    <w:rsid w:val="00615C89"/>
    <w:rsid w:val="006256CD"/>
    <w:rsid w:val="006361B6"/>
    <w:rsid w:val="006368FA"/>
    <w:rsid w:val="006440CF"/>
    <w:rsid w:val="00665319"/>
    <w:rsid w:val="006823A6"/>
    <w:rsid w:val="006839F6"/>
    <w:rsid w:val="006866F0"/>
    <w:rsid w:val="006911C1"/>
    <w:rsid w:val="006A0B98"/>
    <w:rsid w:val="006A41DF"/>
    <w:rsid w:val="006B1F5C"/>
    <w:rsid w:val="006B2177"/>
    <w:rsid w:val="006B474F"/>
    <w:rsid w:val="006C0828"/>
    <w:rsid w:val="006C6C38"/>
    <w:rsid w:val="006E6AB7"/>
    <w:rsid w:val="00702B84"/>
    <w:rsid w:val="007034E0"/>
    <w:rsid w:val="00707B02"/>
    <w:rsid w:val="007151DB"/>
    <w:rsid w:val="0072730E"/>
    <w:rsid w:val="00732367"/>
    <w:rsid w:val="007418EB"/>
    <w:rsid w:val="007437CB"/>
    <w:rsid w:val="00744792"/>
    <w:rsid w:val="00744A94"/>
    <w:rsid w:val="00766E16"/>
    <w:rsid w:val="00771682"/>
    <w:rsid w:val="00772299"/>
    <w:rsid w:val="00773033"/>
    <w:rsid w:val="00774F38"/>
    <w:rsid w:val="00775E8C"/>
    <w:rsid w:val="00777700"/>
    <w:rsid w:val="0078011B"/>
    <w:rsid w:val="00785F06"/>
    <w:rsid w:val="0079108B"/>
    <w:rsid w:val="00794482"/>
    <w:rsid w:val="007A22AA"/>
    <w:rsid w:val="007A4FAE"/>
    <w:rsid w:val="007A5282"/>
    <w:rsid w:val="007B2D07"/>
    <w:rsid w:val="007D21CD"/>
    <w:rsid w:val="007D46F9"/>
    <w:rsid w:val="007D5D5E"/>
    <w:rsid w:val="007E2518"/>
    <w:rsid w:val="007F1D30"/>
    <w:rsid w:val="007F2B86"/>
    <w:rsid w:val="007F2E59"/>
    <w:rsid w:val="0080446F"/>
    <w:rsid w:val="0080712F"/>
    <w:rsid w:val="008142BA"/>
    <w:rsid w:val="00816C46"/>
    <w:rsid w:val="00830CBF"/>
    <w:rsid w:val="00834342"/>
    <w:rsid w:val="0084182C"/>
    <w:rsid w:val="00856BF6"/>
    <w:rsid w:val="00856CF0"/>
    <w:rsid w:val="00860534"/>
    <w:rsid w:val="00862FB3"/>
    <w:rsid w:val="00863DF5"/>
    <w:rsid w:val="0086725A"/>
    <w:rsid w:val="00876767"/>
    <w:rsid w:val="008A45DC"/>
    <w:rsid w:val="008B1924"/>
    <w:rsid w:val="008C330B"/>
    <w:rsid w:val="008C3D03"/>
    <w:rsid w:val="008D7471"/>
    <w:rsid w:val="008F0DFD"/>
    <w:rsid w:val="008F2AE5"/>
    <w:rsid w:val="008F569B"/>
    <w:rsid w:val="008F5F0A"/>
    <w:rsid w:val="0090714A"/>
    <w:rsid w:val="00914E80"/>
    <w:rsid w:val="00924B4E"/>
    <w:rsid w:val="00937850"/>
    <w:rsid w:val="00942E4F"/>
    <w:rsid w:val="00943E30"/>
    <w:rsid w:val="00944164"/>
    <w:rsid w:val="00962237"/>
    <w:rsid w:val="00970FD8"/>
    <w:rsid w:val="0097357E"/>
    <w:rsid w:val="00976F34"/>
    <w:rsid w:val="00977454"/>
    <w:rsid w:val="00994C34"/>
    <w:rsid w:val="009B124F"/>
    <w:rsid w:val="009B4A1A"/>
    <w:rsid w:val="009C253C"/>
    <w:rsid w:val="009D1AAB"/>
    <w:rsid w:val="009E5FB9"/>
    <w:rsid w:val="009E6253"/>
    <w:rsid w:val="009F3881"/>
    <w:rsid w:val="009F3C3D"/>
    <w:rsid w:val="009F5843"/>
    <w:rsid w:val="009F7F6C"/>
    <w:rsid w:val="00A0434C"/>
    <w:rsid w:val="00A047AB"/>
    <w:rsid w:val="00A05F55"/>
    <w:rsid w:val="00A07B21"/>
    <w:rsid w:val="00A1548D"/>
    <w:rsid w:val="00A21C97"/>
    <w:rsid w:val="00A21D04"/>
    <w:rsid w:val="00A32EEF"/>
    <w:rsid w:val="00A33BC1"/>
    <w:rsid w:val="00A4665B"/>
    <w:rsid w:val="00A613F4"/>
    <w:rsid w:val="00A656F1"/>
    <w:rsid w:val="00A75EF6"/>
    <w:rsid w:val="00A846EA"/>
    <w:rsid w:val="00A85F52"/>
    <w:rsid w:val="00A86D57"/>
    <w:rsid w:val="00AA57E1"/>
    <w:rsid w:val="00AA6C20"/>
    <w:rsid w:val="00AA7BFE"/>
    <w:rsid w:val="00AB0AEB"/>
    <w:rsid w:val="00AB1AAC"/>
    <w:rsid w:val="00AB3792"/>
    <w:rsid w:val="00AD6EA5"/>
    <w:rsid w:val="00AE3606"/>
    <w:rsid w:val="00AE6342"/>
    <w:rsid w:val="00AF1DA7"/>
    <w:rsid w:val="00AF1E4F"/>
    <w:rsid w:val="00AF1E7D"/>
    <w:rsid w:val="00AF39E7"/>
    <w:rsid w:val="00AF6DE7"/>
    <w:rsid w:val="00B11B80"/>
    <w:rsid w:val="00B17A10"/>
    <w:rsid w:val="00B355ED"/>
    <w:rsid w:val="00B4040F"/>
    <w:rsid w:val="00B4221B"/>
    <w:rsid w:val="00B43DD0"/>
    <w:rsid w:val="00B5181F"/>
    <w:rsid w:val="00B623E2"/>
    <w:rsid w:val="00B6390B"/>
    <w:rsid w:val="00B72771"/>
    <w:rsid w:val="00B759CF"/>
    <w:rsid w:val="00B76C7D"/>
    <w:rsid w:val="00B85B33"/>
    <w:rsid w:val="00B864CC"/>
    <w:rsid w:val="00BA6917"/>
    <w:rsid w:val="00BB0D7B"/>
    <w:rsid w:val="00BB31BC"/>
    <w:rsid w:val="00BB615E"/>
    <w:rsid w:val="00BB6F87"/>
    <w:rsid w:val="00BC027E"/>
    <w:rsid w:val="00BC1899"/>
    <w:rsid w:val="00BC5402"/>
    <w:rsid w:val="00BD1395"/>
    <w:rsid w:val="00BD2898"/>
    <w:rsid w:val="00BE0E23"/>
    <w:rsid w:val="00BE1436"/>
    <w:rsid w:val="00BF39B7"/>
    <w:rsid w:val="00C053CB"/>
    <w:rsid w:val="00C06817"/>
    <w:rsid w:val="00C07FAF"/>
    <w:rsid w:val="00C107DB"/>
    <w:rsid w:val="00C215BC"/>
    <w:rsid w:val="00C2431B"/>
    <w:rsid w:val="00C26120"/>
    <w:rsid w:val="00C26D6B"/>
    <w:rsid w:val="00C26FC2"/>
    <w:rsid w:val="00C41049"/>
    <w:rsid w:val="00C447C9"/>
    <w:rsid w:val="00C66809"/>
    <w:rsid w:val="00C7176D"/>
    <w:rsid w:val="00C771D7"/>
    <w:rsid w:val="00C82B7C"/>
    <w:rsid w:val="00C848B8"/>
    <w:rsid w:val="00C8785F"/>
    <w:rsid w:val="00C92221"/>
    <w:rsid w:val="00C926B1"/>
    <w:rsid w:val="00C94FEC"/>
    <w:rsid w:val="00CA1D4C"/>
    <w:rsid w:val="00CB33BF"/>
    <w:rsid w:val="00CC1CB1"/>
    <w:rsid w:val="00CD4CF0"/>
    <w:rsid w:val="00CD5C61"/>
    <w:rsid w:val="00CE56F4"/>
    <w:rsid w:val="00CF0A2E"/>
    <w:rsid w:val="00CF4CBC"/>
    <w:rsid w:val="00D00755"/>
    <w:rsid w:val="00D07E89"/>
    <w:rsid w:val="00D10D12"/>
    <w:rsid w:val="00D129B1"/>
    <w:rsid w:val="00D161A2"/>
    <w:rsid w:val="00D21E96"/>
    <w:rsid w:val="00D232CF"/>
    <w:rsid w:val="00D27221"/>
    <w:rsid w:val="00D616E0"/>
    <w:rsid w:val="00D61F7E"/>
    <w:rsid w:val="00D64AD8"/>
    <w:rsid w:val="00D81AEC"/>
    <w:rsid w:val="00D90250"/>
    <w:rsid w:val="00D921B3"/>
    <w:rsid w:val="00DA39A0"/>
    <w:rsid w:val="00DB18E9"/>
    <w:rsid w:val="00DB64B4"/>
    <w:rsid w:val="00DB721C"/>
    <w:rsid w:val="00DC447F"/>
    <w:rsid w:val="00DD7BD0"/>
    <w:rsid w:val="00DE3329"/>
    <w:rsid w:val="00DE35F4"/>
    <w:rsid w:val="00DE6672"/>
    <w:rsid w:val="00DE7757"/>
    <w:rsid w:val="00E016EE"/>
    <w:rsid w:val="00E10201"/>
    <w:rsid w:val="00E23F57"/>
    <w:rsid w:val="00E2593C"/>
    <w:rsid w:val="00E3082A"/>
    <w:rsid w:val="00E37403"/>
    <w:rsid w:val="00E46C75"/>
    <w:rsid w:val="00E622FC"/>
    <w:rsid w:val="00E67AFE"/>
    <w:rsid w:val="00E70E0B"/>
    <w:rsid w:val="00E77C38"/>
    <w:rsid w:val="00E77E49"/>
    <w:rsid w:val="00E93431"/>
    <w:rsid w:val="00EA11EE"/>
    <w:rsid w:val="00EA33E1"/>
    <w:rsid w:val="00EA64A4"/>
    <w:rsid w:val="00EC3011"/>
    <w:rsid w:val="00EC395E"/>
    <w:rsid w:val="00EC644F"/>
    <w:rsid w:val="00EC6E8D"/>
    <w:rsid w:val="00ED4E18"/>
    <w:rsid w:val="00ED6ABD"/>
    <w:rsid w:val="00EE42AE"/>
    <w:rsid w:val="00EE60BD"/>
    <w:rsid w:val="00EF27CE"/>
    <w:rsid w:val="00F00944"/>
    <w:rsid w:val="00F041BE"/>
    <w:rsid w:val="00F1153F"/>
    <w:rsid w:val="00F25767"/>
    <w:rsid w:val="00F30046"/>
    <w:rsid w:val="00F44C19"/>
    <w:rsid w:val="00F450E2"/>
    <w:rsid w:val="00F4610D"/>
    <w:rsid w:val="00F8008E"/>
    <w:rsid w:val="00F84F88"/>
    <w:rsid w:val="00F856A9"/>
    <w:rsid w:val="00F87D21"/>
    <w:rsid w:val="00F90AA7"/>
    <w:rsid w:val="00F94B5D"/>
    <w:rsid w:val="00F96BC3"/>
    <w:rsid w:val="00FA6898"/>
    <w:rsid w:val="00FB0704"/>
    <w:rsid w:val="00FB44EA"/>
    <w:rsid w:val="00FB47F8"/>
    <w:rsid w:val="00FB6E8B"/>
    <w:rsid w:val="00FB7995"/>
    <w:rsid w:val="00FC0764"/>
    <w:rsid w:val="00FE1B11"/>
    <w:rsid w:val="00FF0F1E"/>
    <w:rsid w:val="00FF1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F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21FF6"/>
    <w:pPr>
      <w:keepNext/>
      <w:jc w:val="center"/>
      <w:outlineLvl w:val="0"/>
    </w:pPr>
    <w:rPr>
      <w:rFonts w:ascii="Arial Narrow" w:hAnsi="Arial Narrow" w:cs="Arial Unicode MS"/>
      <w:b/>
      <w:szCs w:val="20"/>
    </w:rPr>
  </w:style>
  <w:style w:type="paragraph" w:styleId="Nagwek2">
    <w:name w:val="heading 2"/>
    <w:basedOn w:val="Normalny"/>
    <w:next w:val="Normalny"/>
    <w:link w:val="Nagwek2Znak"/>
    <w:qFormat/>
    <w:rsid w:val="00021FF6"/>
    <w:pPr>
      <w:keepNext/>
      <w:jc w:val="center"/>
      <w:outlineLvl w:val="1"/>
    </w:pPr>
    <w:rPr>
      <w:b/>
      <w:bCs/>
      <w:sz w:val="28"/>
    </w:rPr>
  </w:style>
  <w:style w:type="paragraph" w:styleId="Nagwek3">
    <w:name w:val="heading 3"/>
    <w:basedOn w:val="Normalny"/>
    <w:next w:val="Normalny"/>
    <w:link w:val="Nagwek3Znak"/>
    <w:uiPriority w:val="99"/>
    <w:qFormat/>
    <w:rsid w:val="00021FF6"/>
    <w:pPr>
      <w:keepNext/>
      <w:jc w:val="center"/>
      <w:outlineLvl w:val="2"/>
    </w:pPr>
    <w:rPr>
      <w:b/>
      <w:bCs/>
    </w:rPr>
  </w:style>
  <w:style w:type="paragraph" w:styleId="Nagwek4">
    <w:name w:val="heading 4"/>
    <w:basedOn w:val="Normalny"/>
    <w:next w:val="Normalny"/>
    <w:link w:val="Nagwek4Znak"/>
    <w:uiPriority w:val="99"/>
    <w:qFormat/>
    <w:rsid w:val="00021FF6"/>
    <w:pPr>
      <w:keepNext/>
      <w:ind w:left="720" w:hanging="720"/>
      <w:jc w:val="both"/>
      <w:outlineLvl w:val="3"/>
    </w:pPr>
    <w:rPr>
      <w:i/>
      <w:iCs/>
    </w:rPr>
  </w:style>
  <w:style w:type="paragraph" w:styleId="Nagwek5">
    <w:name w:val="heading 5"/>
    <w:basedOn w:val="Normalny"/>
    <w:next w:val="Normalny"/>
    <w:link w:val="Nagwek5Znak"/>
    <w:uiPriority w:val="99"/>
    <w:qFormat/>
    <w:rsid w:val="00021FF6"/>
    <w:pPr>
      <w:keepNext/>
      <w:shd w:val="clear" w:color="auto" w:fill="FFFFFF"/>
      <w:suppressAutoHyphens/>
      <w:spacing w:line="360" w:lineRule="auto"/>
      <w:jc w:val="center"/>
      <w:outlineLvl w:val="4"/>
    </w:pPr>
    <w:rPr>
      <w:rFonts w:ascii="Arial" w:hAnsi="Arial"/>
      <w:b/>
      <w:sz w:val="22"/>
    </w:rPr>
  </w:style>
  <w:style w:type="paragraph" w:styleId="Nagwek6">
    <w:name w:val="heading 6"/>
    <w:basedOn w:val="Normalny"/>
    <w:next w:val="Normalny"/>
    <w:link w:val="Nagwek6Znak"/>
    <w:uiPriority w:val="99"/>
    <w:qFormat/>
    <w:rsid w:val="00021FF6"/>
    <w:pPr>
      <w:keepNext/>
      <w:spacing w:line="360" w:lineRule="auto"/>
      <w:jc w:val="center"/>
      <w:outlineLvl w:val="5"/>
    </w:pPr>
    <w:rPr>
      <w:rFonts w:ascii="Arial" w:hAnsi="Arial" w:cs="Arial"/>
      <w:b/>
      <w:sz w:val="20"/>
    </w:rPr>
  </w:style>
  <w:style w:type="paragraph" w:styleId="Nagwek7">
    <w:name w:val="heading 7"/>
    <w:basedOn w:val="Normalny"/>
    <w:next w:val="Normalny"/>
    <w:link w:val="Nagwek7Znak"/>
    <w:uiPriority w:val="99"/>
    <w:qFormat/>
    <w:rsid w:val="00021FF6"/>
    <w:pPr>
      <w:keepNext/>
      <w:jc w:val="center"/>
      <w:outlineLvl w:val="6"/>
    </w:pPr>
  </w:style>
  <w:style w:type="paragraph" w:styleId="Nagwek8">
    <w:name w:val="heading 8"/>
    <w:basedOn w:val="Normalny"/>
    <w:next w:val="Normalny"/>
    <w:link w:val="Nagwek8Znak"/>
    <w:uiPriority w:val="99"/>
    <w:qFormat/>
    <w:rsid w:val="00021FF6"/>
    <w:pPr>
      <w:keepNext/>
      <w:outlineLvl w:val="7"/>
    </w:pPr>
    <w:rPr>
      <w:rFonts w:ascii="Arial Narrow" w:hAnsi="Arial Narrow"/>
      <w:b/>
      <w:sz w:val="22"/>
    </w:rPr>
  </w:style>
  <w:style w:type="paragraph" w:styleId="Nagwek9">
    <w:name w:val="heading 9"/>
    <w:basedOn w:val="Normalny"/>
    <w:next w:val="Normalny"/>
    <w:link w:val="Nagwek9Znak"/>
    <w:uiPriority w:val="99"/>
    <w:qFormat/>
    <w:rsid w:val="00021FF6"/>
    <w:pPr>
      <w:keepNext/>
      <w:suppressAutoHyphens/>
      <w:jc w:val="both"/>
      <w:outlineLvl w:val="8"/>
    </w:pPr>
    <w:rPr>
      <w:rFonts w:ascii="Arial Narrow" w:hAnsi="Arial Narrow"/>
      <w:b/>
      <w:b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21FF6"/>
    <w:rPr>
      <w:rFonts w:ascii="Arial Narrow" w:eastAsia="Times New Roman" w:hAnsi="Arial Narrow" w:cs="Arial Unicode MS"/>
      <w:b/>
      <w:sz w:val="24"/>
      <w:szCs w:val="20"/>
      <w:lang w:eastAsia="pl-PL"/>
    </w:rPr>
  </w:style>
  <w:style w:type="character" w:customStyle="1" w:styleId="Nagwek2Znak">
    <w:name w:val="Nagłówek 2 Znak"/>
    <w:basedOn w:val="Domylnaczcionkaakapitu"/>
    <w:link w:val="Nagwek2"/>
    <w:rsid w:val="00021FF6"/>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uiPriority w:val="99"/>
    <w:rsid w:val="00021FF6"/>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021FF6"/>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021FF6"/>
    <w:rPr>
      <w:rFonts w:ascii="Arial" w:eastAsia="Times New Roman" w:hAnsi="Arial" w:cs="Times New Roman"/>
      <w:b/>
      <w:szCs w:val="24"/>
      <w:shd w:val="clear" w:color="auto" w:fill="FFFFFF"/>
      <w:lang w:eastAsia="pl-PL"/>
    </w:rPr>
  </w:style>
  <w:style w:type="character" w:customStyle="1" w:styleId="Nagwek6Znak">
    <w:name w:val="Nagłówek 6 Znak"/>
    <w:basedOn w:val="Domylnaczcionkaakapitu"/>
    <w:link w:val="Nagwek6"/>
    <w:uiPriority w:val="99"/>
    <w:rsid w:val="00021FF6"/>
    <w:rPr>
      <w:rFonts w:ascii="Arial" w:eastAsia="Times New Roman" w:hAnsi="Arial" w:cs="Arial"/>
      <w:b/>
      <w:sz w:val="20"/>
      <w:szCs w:val="24"/>
      <w:lang w:eastAsia="pl-PL"/>
    </w:rPr>
  </w:style>
  <w:style w:type="character" w:customStyle="1" w:styleId="Nagwek7Znak">
    <w:name w:val="Nagłówek 7 Znak"/>
    <w:basedOn w:val="Domylnaczcionkaakapitu"/>
    <w:link w:val="Nagwek7"/>
    <w:uiPriority w:val="99"/>
    <w:rsid w:val="00021F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021FF6"/>
    <w:rPr>
      <w:rFonts w:ascii="Arial Narrow" w:eastAsia="Times New Roman" w:hAnsi="Arial Narrow" w:cs="Times New Roman"/>
      <w:b/>
      <w:szCs w:val="24"/>
      <w:lang w:eastAsia="pl-PL"/>
    </w:rPr>
  </w:style>
  <w:style w:type="character" w:customStyle="1" w:styleId="Nagwek9Znak">
    <w:name w:val="Nagłówek 9 Znak"/>
    <w:basedOn w:val="Domylnaczcionkaakapitu"/>
    <w:link w:val="Nagwek9"/>
    <w:uiPriority w:val="99"/>
    <w:rsid w:val="00021FF6"/>
    <w:rPr>
      <w:rFonts w:ascii="Arial Narrow" w:eastAsia="Times New Roman" w:hAnsi="Arial Narrow" w:cs="Times New Roman"/>
      <w:b/>
      <w:bCs/>
      <w:color w:val="FF0000"/>
      <w:sz w:val="24"/>
      <w:szCs w:val="24"/>
      <w:lang w:eastAsia="pl-PL"/>
    </w:rPr>
  </w:style>
  <w:style w:type="paragraph" w:styleId="Nagwek">
    <w:name w:val="header"/>
    <w:basedOn w:val="Normalny"/>
    <w:link w:val="NagwekZnak"/>
    <w:uiPriority w:val="99"/>
    <w:rsid w:val="00021FF6"/>
    <w:pPr>
      <w:tabs>
        <w:tab w:val="center" w:pos="4536"/>
        <w:tab w:val="right" w:pos="9072"/>
      </w:tabs>
    </w:pPr>
  </w:style>
  <w:style w:type="character" w:customStyle="1" w:styleId="NagwekZnak">
    <w:name w:val="Nagłówek Znak"/>
    <w:basedOn w:val="Domylnaczcionkaakapitu"/>
    <w:link w:val="Nagwek"/>
    <w:uiPriority w:val="99"/>
    <w:rsid w:val="00021FF6"/>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021FF6"/>
    <w:pPr>
      <w:spacing w:before="120" w:after="120"/>
    </w:pPr>
    <w:rPr>
      <w:b/>
      <w:caps/>
      <w:sz w:val="20"/>
      <w:szCs w:val="20"/>
    </w:rPr>
  </w:style>
  <w:style w:type="character" w:styleId="Hipercze">
    <w:name w:val="Hyperlink"/>
    <w:uiPriority w:val="99"/>
    <w:rsid w:val="00021FF6"/>
    <w:rPr>
      <w:rFonts w:cs="Times New Roman"/>
      <w:color w:val="0000FF"/>
      <w:u w:val="single"/>
    </w:rPr>
  </w:style>
  <w:style w:type="paragraph" w:styleId="Tekstpodstawowy">
    <w:name w:val="Body Text"/>
    <w:basedOn w:val="Normalny"/>
    <w:link w:val="TekstpodstawowyZnak"/>
    <w:uiPriority w:val="99"/>
    <w:rsid w:val="00021FF6"/>
    <w:pPr>
      <w:jc w:val="both"/>
    </w:pPr>
  </w:style>
  <w:style w:type="character" w:customStyle="1" w:styleId="TekstpodstawowyZnak">
    <w:name w:val="Tekst podstawowy Znak"/>
    <w:basedOn w:val="Domylnaczcionkaakapitu"/>
    <w:link w:val="Tekstpodstawowy"/>
    <w:uiPriority w:val="99"/>
    <w:rsid w:val="00021FF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021FF6"/>
    <w:pPr>
      <w:ind w:left="360"/>
      <w:jc w:val="both"/>
    </w:pPr>
    <w:rPr>
      <w:rFonts w:ascii="Arial" w:hAnsi="Arial"/>
      <w:sz w:val="22"/>
      <w:szCs w:val="20"/>
    </w:rPr>
  </w:style>
  <w:style w:type="character" w:customStyle="1" w:styleId="TekstpodstawowywcityZnak">
    <w:name w:val="Tekst podstawowy wcięty Znak"/>
    <w:basedOn w:val="Domylnaczcionkaakapitu"/>
    <w:link w:val="Tekstpodstawowywcity"/>
    <w:uiPriority w:val="99"/>
    <w:rsid w:val="00021FF6"/>
    <w:rPr>
      <w:rFonts w:ascii="Arial" w:eastAsia="Times New Roman" w:hAnsi="Arial" w:cs="Times New Roman"/>
      <w:szCs w:val="20"/>
      <w:lang w:eastAsia="pl-PL"/>
    </w:rPr>
  </w:style>
  <w:style w:type="paragraph" w:customStyle="1" w:styleId="Tekstpodstawowy21">
    <w:name w:val="Tekst podstawowy 21"/>
    <w:basedOn w:val="Normalny"/>
    <w:uiPriority w:val="99"/>
    <w:rsid w:val="00021FF6"/>
    <w:pPr>
      <w:overflowPunct w:val="0"/>
      <w:autoSpaceDE w:val="0"/>
      <w:autoSpaceDN w:val="0"/>
      <w:adjustRightInd w:val="0"/>
      <w:ind w:left="284"/>
    </w:pPr>
    <w:rPr>
      <w:szCs w:val="20"/>
    </w:rPr>
  </w:style>
  <w:style w:type="paragraph" w:customStyle="1" w:styleId="Styl1">
    <w:name w:val="Styl1"/>
    <w:basedOn w:val="Tekstpodstawowywcity2"/>
    <w:rsid w:val="00021FF6"/>
    <w:pPr>
      <w:overflowPunct/>
      <w:autoSpaceDE/>
      <w:autoSpaceDN/>
      <w:adjustRightInd/>
      <w:ind w:left="0"/>
    </w:pPr>
    <w:rPr>
      <w:rFonts w:ascii="Times New Roman" w:hAnsi="Times New Roman"/>
      <w:sz w:val="22"/>
    </w:rPr>
  </w:style>
  <w:style w:type="paragraph" w:styleId="Tekstpodstawowywcity2">
    <w:name w:val="Body Text Indent 2"/>
    <w:basedOn w:val="Normalny"/>
    <w:link w:val="Tekstpodstawowywcity2Znak"/>
    <w:uiPriority w:val="99"/>
    <w:rsid w:val="00021FF6"/>
    <w:pPr>
      <w:overflowPunct w:val="0"/>
      <w:autoSpaceDE w:val="0"/>
      <w:autoSpaceDN w:val="0"/>
      <w:adjustRightInd w:val="0"/>
      <w:spacing w:line="360" w:lineRule="auto"/>
      <w:ind w:left="284"/>
      <w:jc w:val="both"/>
    </w:pPr>
    <w:rPr>
      <w:rFonts w:ascii="Tahoma" w:hAnsi="Tahoma" w:cs="Tahoma"/>
      <w:sz w:val="20"/>
      <w:szCs w:val="20"/>
    </w:rPr>
  </w:style>
  <w:style w:type="character" w:customStyle="1" w:styleId="Tekstpodstawowywcity2Znak">
    <w:name w:val="Tekst podstawowy wcięty 2 Znak"/>
    <w:basedOn w:val="Domylnaczcionkaakapitu"/>
    <w:link w:val="Tekstpodstawowywcity2"/>
    <w:uiPriority w:val="99"/>
    <w:rsid w:val="00021FF6"/>
    <w:rPr>
      <w:rFonts w:ascii="Tahoma" w:eastAsia="Times New Roman" w:hAnsi="Tahoma" w:cs="Tahoma"/>
      <w:sz w:val="20"/>
      <w:szCs w:val="20"/>
      <w:lang w:eastAsia="pl-PL"/>
    </w:rPr>
  </w:style>
  <w:style w:type="paragraph" w:styleId="Tekstpodstawowy2">
    <w:name w:val="Body Text 2"/>
    <w:basedOn w:val="Normalny"/>
    <w:link w:val="Tekstpodstawowy2Znak"/>
    <w:uiPriority w:val="99"/>
    <w:rsid w:val="00021FF6"/>
    <w:pPr>
      <w:tabs>
        <w:tab w:val="num" w:pos="540"/>
      </w:tabs>
    </w:pPr>
    <w:rPr>
      <w:b/>
    </w:rPr>
  </w:style>
  <w:style w:type="character" w:customStyle="1" w:styleId="Tekstpodstawowy2Znak">
    <w:name w:val="Tekst podstawowy 2 Znak"/>
    <w:basedOn w:val="Domylnaczcionkaakapitu"/>
    <w:link w:val="Tekstpodstawowy2"/>
    <w:uiPriority w:val="99"/>
    <w:rsid w:val="00021FF6"/>
    <w:rPr>
      <w:rFonts w:ascii="Times New Roman" w:eastAsia="Times New Roman" w:hAnsi="Times New Roman" w:cs="Times New Roman"/>
      <w:b/>
      <w:sz w:val="24"/>
      <w:szCs w:val="24"/>
      <w:lang w:eastAsia="pl-PL"/>
    </w:rPr>
  </w:style>
  <w:style w:type="paragraph" w:styleId="Tytu">
    <w:name w:val="Title"/>
    <w:basedOn w:val="Normalny"/>
    <w:link w:val="TytuZnak"/>
    <w:qFormat/>
    <w:rsid w:val="00021FF6"/>
    <w:pPr>
      <w:suppressAutoHyphens/>
      <w:spacing w:line="360" w:lineRule="auto"/>
      <w:jc w:val="center"/>
    </w:pPr>
    <w:rPr>
      <w:rFonts w:ascii="Arial" w:hAnsi="Arial"/>
      <w:b/>
      <w:bCs/>
      <w:sz w:val="28"/>
    </w:rPr>
  </w:style>
  <w:style w:type="character" w:customStyle="1" w:styleId="TytuZnak">
    <w:name w:val="Tytuł Znak"/>
    <w:basedOn w:val="Domylnaczcionkaakapitu"/>
    <w:link w:val="Tytu"/>
    <w:rsid w:val="00021FF6"/>
    <w:rPr>
      <w:rFonts w:ascii="Arial" w:eastAsia="Times New Roman" w:hAnsi="Arial" w:cs="Times New Roman"/>
      <w:b/>
      <w:bCs/>
      <w:sz w:val="28"/>
      <w:szCs w:val="24"/>
      <w:lang w:eastAsia="pl-PL"/>
    </w:rPr>
  </w:style>
  <w:style w:type="paragraph" w:styleId="Stopka">
    <w:name w:val="footer"/>
    <w:basedOn w:val="Normalny"/>
    <w:link w:val="StopkaZnak"/>
    <w:uiPriority w:val="99"/>
    <w:rsid w:val="00021FF6"/>
    <w:pPr>
      <w:tabs>
        <w:tab w:val="center" w:pos="4536"/>
        <w:tab w:val="right" w:pos="9072"/>
      </w:tabs>
    </w:pPr>
  </w:style>
  <w:style w:type="character" w:customStyle="1" w:styleId="StopkaZnak">
    <w:name w:val="Stopka Znak"/>
    <w:basedOn w:val="Domylnaczcionkaakapitu"/>
    <w:link w:val="Stopka"/>
    <w:uiPriority w:val="99"/>
    <w:rsid w:val="00021FF6"/>
    <w:rPr>
      <w:rFonts w:ascii="Times New Roman" w:eastAsia="Times New Roman" w:hAnsi="Times New Roman" w:cs="Times New Roman"/>
      <w:sz w:val="24"/>
      <w:szCs w:val="24"/>
      <w:lang w:eastAsia="pl-PL"/>
    </w:rPr>
  </w:style>
  <w:style w:type="paragraph" w:customStyle="1" w:styleId="NormalCyr">
    <w:name w:val="NormalCyr"/>
    <w:basedOn w:val="Normalny"/>
    <w:rsid w:val="00021FF6"/>
    <w:rPr>
      <w:b/>
      <w:lang w:val="en-GB"/>
    </w:rPr>
  </w:style>
  <w:style w:type="paragraph" w:styleId="Tekstpodstawowywcity3">
    <w:name w:val="Body Text Indent 3"/>
    <w:basedOn w:val="Normalny"/>
    <w:link w:val="Tekstpodstawowywcity3Znak"/>
    <w:uiPriority w:val="99"/>
    <w:rsid w:val="00021FF6"/>
    <w:pPr>
      <w:ind w:left="360"/>
      <w:jc w:val="both"/>
    </w:pPr>
  </w:style>
  <w:style w:type="character" w:customStyle="1" w:styleId="Tekstpodstawowywcity3Znak">
    <w:name w:val="Tekst podstawowy wcięty 3 Znak"/>
    <w:basedOn w:val="Domylnaczcionkaakapitu"/>
    <w:link w:val="Tekstpodstawowywcity3"/>
    <w:uiPriority w:val="99"/>
    <w:rsid w:val="00021FF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021FF6"/>
    <w:rPr>
      <w:sz w:val="20"/>
      <w:lang w:val="en-GB" w:eastAsia="en-GB"/>
    </w:rPr>
  </w:style>
  <w:style w:type="character" w:customStyle="1" w:styleId="TekstkomentarzaZnak">
    <w:name w:val="Tekst komentarza Znak"/>
    <w:basedOn w:val="Domylnaczcionkaakapitu"/>
    <w:link w:val="Tekstkomentarza"/>
    <w:uiPriority w:val="99"/>
    <w:semiHidden/>
    <w:rsid w:val="00021FF6"/>
    <w:rPr>
      <w:rFonts w:ascii="Times New Roman" w:eastAsia="Times New Roman" w:hAnsi="Times New Roman" w:cs="Times New Roman"/>
      <w:sz w:val="20"/>
      <w:szCs w:val="24"/>
      <w:lang w:val="en-GB" w:eastAsia="en-GB"/>
    </w:rPr>
  </w:style>
  <w:style w:type="paragraph" w:styleId="NormalnyWeb">
    <w:name w:val="Normal (Web)"/>
    <w:basedOn w:val="Normalny"/>
    <w:uiPriority w:val="99"/>
    <w:rsid w:val="00021FF6"/>
    <w:pPr>
      <w:spacing w:before="100" w:beforeAutospacing="1" w:after="100" w:afterAutospacing="1"/>
    </w:pPr>
  </w:style>
  <w:style w:type="character" w:customStyle="1" w:styleId="dane">
    <w:name w:val="dane"/>
    <w:uiPriority w:val="99"/>
    <w:rsid w:val="00021FF6"/>
    <w:rPr>
      <w:rFonts w:cs="Times New Roman"/>
    </w:rPr>
  </w:style>
  <w:style w:type="paragraph" w:styleId="Tekstpodstawowy3">
    <w:name w:val="Body Text 3"/>
    <w:basedOn w:val="Normalny"/>
    <w:link w:val="Tekstpodstawowy3Znak"/>
    <w:uiPriority w:val="99"/>
    <w:rsid w:val="00021FF6"/>
    <w:pPr>
      <w:spacing w:after="240"/>
    </w:pPr>
    <w:rPr>
      <w:rFonts w:ascii="Arial" w:hAnsi="Arial" w:cs="Arial"/>
      <w:color w:val="000000"/>
      <w:sz w:val="20"/>
      <w:szCs w:val="20"/>
    </w:rPr>
  </w:style>
  <w:style w:type="character" w:customStyle="1" w:styleId="Tekstpodstawowy3Znak">
    <w:name w:val="Tekst podstawowy 3 Znak"/>
    <w:basedOn w:val="Domylnaczcionkaakapitu"/>
    <w:link w:val="Tekstpodstawowy3"/>
    <w:uiPriority w:val="99"/>
    <w:rsid w:val="00021FF6"/>
    <w:rPr>
      <w:rFonts w:ascii="Arial" w:eastAsia="Times New Roman" w:hAnsi="Arial" w:cs="Arial"/>
      <w:color w:val="000000"/>
      <w:sz w:val="20"/>
      <w:szCs w:val="20"/>
      <w:lang w:eastAsia="pl-PL"/>
    </w:rPr>
  </w:style>
  <w:style w:type="character" w:styleId="Numerstrony">
    <w:name w:val="page number"/>
    <w:uiPriority w:val="99"/>
    <w:rsid w:val="00021FF6"/>
    <w:rPr>
      <w:rFonts w:cs="Times New Roman"/>
    </w:rPr>
  </w:style>
  <w:style w:type="paragraph" w:customStyle="1" w:styleId="xl30">
    <w:name w:val="xl30"/>
    <w:basedOn w:val="Normalny"/>
    <w:uiPriority w:val="99"/>
    <w:rsid w:val="00021FF6"/>
    <w:pPr>
      <w:pBdr>
        <w:left w:val="single" w:sz="8" w:space="0" w:color="auto"/>
        <w:right w:val="single" w:sz="4" w:space="0" w:color="auto"/>
      </w:pBdr>
      <w:spacing w:before="100" w:beforeAutospacing="1" w:after="100" w:afterAutospacing="1"/>
      <w:jc w:val="center"/>
    </w:pPr>
    <w:rPr>
      <w:rFonts w:ascii="Arial" w:hAnsi="Arial" w:cs="Arial Unicode MS"/>
      <w:b/>
      <w:bCs/>
    </w:rPr>
  </w:style>
  <w:style w:type="paragraph" w:styleId="Tekstdymka">
    <w:name w:val="Balloon Text"/>
    <w:basedOn w:val="Normalny"/>
    <w:link w:val="TekstdymkaZnak"/>
    <w:uiPriority w:val="99"/>
    <w:semiHidden/>
    <w:rsid w:val="00021FF6"/>
    <w:rPr>
      <w:rFonts w:ascii="Tahoma" w:hAnsi="Tahoma" w:cs="Tahoma"/>
      <w:sz w:val="16"/>
      <w:szCs w:val="16"/>
    </w:rPr>
  </w:style>
  <w:style w:type="character" w:customStyle="1" w:styleId="TekstdymkaZnak">
    <w:name w:val="Tekst dymka Znak"/>
    <w:basedOn w:val="Domylnaczcionkaakapitu"/>
    <w:link w:val="Tekstdymka"/>
    <w:uiPriority w:val="99"/>
    <w:semiHidden/>
    <w:rsid w:val="00021FF6"/>
    <w:rPr>
      <w:rFonts w:ascii="Tahoma" w:eastAsia="Times New Roman" w:hAnsi="Tahoma" w:cs="Tahoma"/>
      <w:sz w:val="16"/>
      <w:szCs w:val="16"/>
      <w:lang w:eastAsia="pl-PL"/>
    </w:rPr>
  </w:style>
  <w:style w:type="paragraph" w:customStyle="1" w:styleId="Default">
    <w:name w:val="Default"/>
    <w:uiPriority w:val="99"/>
    <w:rsid w:val="00021FF6"/>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021FF6"/>
    <w:pPr>
      <w:ind w:left="720"/>
      <w:contextualSpacing/>
    </w:pPr>
  </w:style>
  <w:style w:type="paragraph" w:customStyle="1" w:styleId="CM31">
    <w:name w:val="CM31"/>
    <w:basedOn w:val="Default"/>
    <w:next w:val="Default"/>
    <w:uiPriority w:val="99"/>
    <w:rsid w:val="00021FF6"/>
    <w:pPr>
      <w:widowControl w:val="0"/>
    </w:pPr>
    <w:rPr>
      <w:color w:val="auto"/>
    </w:rPr>
  </w:style>
  <w:style w:type="paragraph" w:customStyle="1" w:styleId="CM6">
    <w:name w:val="CM6"/>
    <w:basedOn w:val="Default"/>
    <w:next w:val="Default"/>
    <w:uiPriority w:val="99"/>
    <w:rsid w:val="00021FF6"/>
    <w:pPr>
      <w:widowControl w:val="0"/>
    </w:pPr>
    <w:rPr>
      <w:color w:val="auto"/>
    </w:rPr>
  </w:style>
  <w:style w:type="paragraph" w:customStyle="1" w:styleId="CM7">
    <w:name w:val="CM7"/>
    <w:basedOn w:val="Default"/>
    <w:next w:val="Default"/>
    <w:uiPriority w:val="99"/>
    <w:rsid w:val="00021FF6"/>
    <w:pPr>
      <w:widowControl w:val="0"/>
    </w:pPr>
    <w:rPr>
      <w:color w:val="auto"/>
    </w:rPr>
  </w:style>
  <w:style w:type="paragraph" w:customStyle="1" w:styleId="CM8">
    <w:name w:val="CM8"/>
    <w:basedOn w:val="Default"/>
    <w:next w:val="Default"/>
    <w:uiPriority w:val="99"/>
    <w:rsid w:val="00021FF6"/>
    <w:pPr>
      <w:widowControl w:val="0"/>
    </w:pPr>
    <w:rPr>
      <w:color w:val="auto"/>
    </w:rPr>
  </w:style>
  <w:style w:type="table" w:styleId="Tabela-Siatka">
    <w:name w:val="Table Grid"/>
    <w:basedOn w:val="Standardowy"/>
    <w:uiPriority w:val="59"/>
    <w:rsid w:val="00021FF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List">
    <w:name w:val="Number List"/>
    <w:rsid w:val="00021FF6"/>
    <w:pPr>
      <w:overflowPunct w:val="0"/>
      <w:autoSpaceDE w:val="0"/>
      <w:autoSpaceDN w:val="0"/>
      <w:adjustRightInd w:val="0"/>
      <w:ind w:left="720"/>
      <w:textAlignment w:val="baseline"/>
    </w:pPr>
    <w:rPr>
      <w:rFonts w:ascii="Times New Roman" w:eastAsia="Times New Roman" w:hAnsi="Times New Roman"/>
      <w:i/>
      <w:color w:val="000000"/>
      <w:sz w:val="24"/>
      <w:lang w:val="cs-CZ"/>
    </w:rPr>
  </w:style>
  <w:style w:type="character" w:styleId="Odwoaniedokomentarza">
    <w:name w:val="annotation reference"/>
    <w:uiPriority w:val="99"/>
    <w:semiHidden/>
    <w:unhideWhenUsed/>
    <w:rsid w:val="00021FF6"/>
    <w:rPr>
      <w:sz w:val="16"/>
      <w:szCs w:val="16"/>
    </w:rPr>
  </w:style>
  <w:style w:type="paragraph" w:styleId="Tematkomentarza">
    <w:name w:val="annotation subject"/>
    <w:basedOn w:val="Tekstkomentarza"/>
    <w:next w:val="Tekstkomentarza"/>
    <w:link w:val="TematkomentarzaZnak"/>
    <w:uiPriority w:val="99"/>
    <w:semiHidden/>
    <w:unhideWhenUsed/>
    <w:rsid w:val="00021FF6"/>
    <w:rPr>
      <w:b/>
      <w:bCs/>
      <w:szCs w:val="20"/>
      <w:lang w:val="pl-PL" w:eastAsia="pl-PL"/>
    </w:rPr>
  </w:style>
  <w:style w:type="character" w:customStyle="1" w:styleId="TematkomentarzaZnak">
    <w:name w:val="Temat komentarza Znak"/>
    <w:basedOn w:val="TekstkomentarzaZnak"/>
    <w:link w:val="Tematkomentarza"/>
    <w:uiPriority w:val="99"/>
    <w:semiHidden/>
    <w:rsid w:val="00021FF6"/>
    <w:rPr>
      <w:rFonts w:ascii="Times New Roman" w:eastAsia="Times New Roman" w:hAnsi="Times New Roman" w:cs="Times New Roman"/>
      <w:b/>
      <w:bCs/>
      <w:sz w:val="20"/>
      <w:szCs w:val="20"/>
      <w:lang w:val="en-GB" w:eastAsia="pl-PL"/>
    </w:rPr>
  </w:style>
  <w:style w:type="character" w:customStyle="1" w:styleId="AkapitzlistZnak">
    <w:name w:val="Akapit z listą Znak"/>
    <w:link w:val="Akapitzlist"/>
    <w:uiPriority w:val="34"/>
    <w:locked/>
    <w:rsid w:val="00021FF6"/>
    <w:rPr>
      <w:rFonts w:ascii="Times New Roman" w:eastAsia="Times New Roman" w:hAnsi="Times New Roman" w:cs="Times New Roman"/>
      <w:sz w:val="24"/>
      <w:szCs w:val="24"/>
      <w:lang w:eastAsia="pl-PL"/>
    </w:rPr>
  </w:style>
  <w:style w:type="character" w:customStyle="1" w:styleId="ZnakZnak">
    <w:name w:val="Znak Znak"/>
    <w:rsid w:val="00021FF6"/>
    <w:rPr>
      <w:rFonts w:ascii="Arial" w:hAnsi="Arial" w:cs="Arial" w:hint="default"/>
      <w:b/>
      <w:bCs/>
      <w:kern w:val="2"/>
      <w:sz w:val="32"/>
      <w:szCs w:val="32"/>
      <w:lang w:val="pl-PL" w:eastAsia="ar-SA" w:bidi="ar-SA"/>
    </w:rPr>
  </w:style>
  <w:style w:type="paragraph" w:customStyle="1" w:styleId="Normalny1">
    <w:name w:val="Normalny1"/>
    <w:rsid w:val="00D129B1"/>
    <w:pPr>
      <w:suppressAutoHyphens/>
      <w:textAlignment w:val="baseline"/>
    </w:pPr>
    <w:rPr>
      <w:rFonts w:ascii="Times New Roman" w:eastAsia="Times New Roman" w:hAnsi="Times New Roman"/>
      <w:sz w:val="24"/>
      <w:szCs w:val="24"/>
    </w:rPr>
  </w:style>
  <w:style w:type="paragraph" w:customStyle="1" w:styleId="Tretekstu">
    <w:name w:val="Treść tekstu"/>
    <w:basedOn w:val="Normalny1"/>
    <w:rsid w:val="00D129B1"/>
    <w:pPr>
      <w:spacing w:line="288"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1FF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21FF6"/>
    <w:pPr>
      <w:keepNext/>
      <w:jc w:val="center"/>
      <w:outlineLvl w:val="0"/>
    </w:pPr>
    <w:rPr>
      <w:rFonts w:ascii="Arial Narrow" w:hAnsi="Arial Narrow" w:cs="Arial Unicode MS"/>
      <w:b/>
      <w:szCs w:val="20"/>
    </w:rPr>
  </w:style>
  <w:style w:type="paragraph" w:styleId="Nagwek2">
    <w:name w:val="heading 2"/>
    <w:basedOn w:val="Normalny"/>
    <w:next w:val="Normalny"/>
    <w:link w:val="Nagwek2Znak"/>
    <w:qFormat/>
    <w:rsid w:val="00021FF6"/>
    <w:pPr>
      <w:keepNext/>
      <w:jc w:val="center"/>
      <w:outlineLvl w:val="1"/>
    </w:pPr>
    <w:rPr>
      <w:b/>
      <w:bCs/>
      <w:sz w:val="28"/>
    </w:rPr>
  </w:style>
  <w:style w:type="paragraph" w:styleId="Nagwek3">
    <w:name w:val="heading 3"/>
    <w:basedOn w:val="Normalny"/>
    <w:next w:val="Normalny"/>
    <w:link w:val="Nagwek3Znak"/>
    <w:uiPriority w:val="99"/>
    <w:qFormat/>
    <w:rsid w:val="00021FF6"/>
    <w:pPr>
      <w:keepNext/>
      <w:jc w:val="center"/>
      <w:outlineLvl w:val="2"/>
    </w:pPr>
    <w:rPr>
      <w:b/>
      <w:bCs/>
    </w:rPr>
  </w:style>
  <w:style w:type="paragraph" w:styleId="Nagwek4">
    <w:name w:val="heading 4"/>
    <w:basedOn w:val="Normalny"/>
    <w:next w:val="Normalny"/>
    <w:link w:val="Nagwek4Znak"/>
    <w:uiPriority w:val="99"/>
    <w:qFormat/>
    <w:rsid w:val="00021FF6"/>
    <w:pPr>
      <w:keepNext/>
      <w:ind w:left="720" w:hanging="720"/>
      <w:jc w:val="both"/>
      <w:outlineLvl w:val="3"/>
    </w:pPr>
    <w:rPr>
      <w:i/>
      <w:iCs/>
    </w:rPr>
  </w:style>
  <w:style w:type="paragraph" w:styleId="Nagwek5">
    <w:name w:val="heading 5"/>
    <w:basedOn w:val="Normalny"/>
    <w:next w:val="Normalny"/>
    <w:link w:val="Nagwek5Znak"/>
    <w:uiPriority w:val="99"/>
    <w:qFormat/>
    <w:rsid w:val="00021FF6"/>
    <w:pPr>
      <w:keepNext/>
      <w:shd w:val="clear" w:color="auto" w:fill="FFFFFF"/>
      <w:suppressAutoHyphens/>
      <w:spacing w:line="360" w:lineRule="auto"/>
      <w:jc w:val="center"/>
      <w:outlineLvl w:val="4"/>
    </w:pPr>
    <w:rPr>
      <w:rFonts w:ascii="Arial" w:hAnsi="Arial"/>
      <w:b/>
      <w:sz w:val="22"/>
    </w:rPr>
  </w:style>
  <w:style w:type="paragraph" w:styleId="Nagwek6">
    <w:name w:val="heading 6"/>
    <w:basedOn w:val="Normalny"/>
    <w:next w:val="Normalny"/>
    <w:link w:val="Nagwek6Znak"/>
    <w:uiPriority w:val="99"/>
    <w:qFormat/>
    <w:rsid w:val="00021FF6"/>
    <w:pPr>
      <w:keepNext/>
      <w:spacing w:line="360" w:lineRule="auto"/>
      <w:jc w:val="center"/>
      <w:outlineLvl w:val="5"/>
    </w:pPr>
    <w:rPr>
      <w:rFonts w:ascii="Arial" w:hAnsi="Arial" w:cs="Arial"/>
      <w:b/>
      <w:sz w:val="20"/>
    </w:rPr>
  </w:style>
  <w:style w:type="paragraph" w:styleId="Nagwek7">
    <w:name w:val="heading 7"/>
    <w:basedOn w:val="Normalny"/>
    <w:next w:val="Normalny"/>
    <w:link w:val="Nagwek7Znak"/>
    <w:uiPriority w:val="99"/>
    <w:qFormat/>
    <w:rsid w:val="00021FF6"/>
    <w:pPr>
      <w:keepNext/>
      <w:jc w:val="center"/>
      <w:outlineLvl w:val="6"/>
    </w:pPr>
  </w:style>
  <w:style w:type="paragraph" w:styleId="Nagwek8">
    <w:name w:val="heading 8"/>
    <w:basedOn w:val="Normalny"/>
    <w:next w:val="Normalny"/>
    <w:link w:val="Nagwek8Znak"/>
    <w:uiPriority w:val="99"/>
    <w:qFormat/>
    <w:rsid w:val="00021FF6"/>
    <w:pPr>
      <w:keepNext/>
      <w:outlineLvl w:val="7"/>
    </w:pPr>
    <w:rPr>
      <w:rFonts w:ascii="Arial Narrow" w:hAnsi="Arial Narrow"/>
      <w:b/>
      <w:sz w:val="22"/>
    </w:rPr>
  </w:style>
  <w:style w:type="paragraph" w:styleId="Nagwek9">
    <w:name w:val="heading 9"/>
    <w:basedOn w:val="Normalny"/>
    <w:next w:val="Normalny"/>
    <w:link w:val="Nagwek9Znak"/>
    <w:uiPriority w:val="99"/>
    <w:qFormat/>
    <w:rsid w:val="00021FF6"/>
    <w:pPr>
      <w:keepNext/>
      <w:suppressAutoHyphens/>
      <w:jc w:val="both"/>
      <w:outlineLvl w:val="8"/>
    </w:pPr>
    <w:rPr>
      <w:rFonts w:ascii="Arial Narrow" w:hAnsi="Arial Narrow"/>
      <w:b/>
      <w:b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21FF6"/>
    <w:rPr>
      <w:rFonts w:ascii="Arial Narrow" w:eastAsia="Times New Roman" w:hAnsi="Arial Narrow" w:cs="Arial Unicode MS"/>
      <w:b/>
      <w:sz w:val="24"/>
      <w:szCs w:val="20"/>
      <w:lang w:eastAsia="pl-PL"/>
    </w:rPr>
  </w:style>
  <w:style w:type="character" w:customStyle="1" w:styleId="Nagwek2Znak">
    <w:name w:val="Nagłówek 2 Znak"/>
    <w:basedOn w:val="Domylnaczcionkaakapitu"/>
    <w:link w:val="Nagwek2"/>
    <w:rsid w:val="00021FF6"/>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uiPriority w:val="99"/>
    <w:rsid w:val="00021FF6"/>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021FF6"/>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021FF6"/>
    <w:rPr>
      <w:rFonts w:ascii="Arial" w:eastAsia="Times New Roman" w:hAnsi="Arial" w:cs="Times New Roman"/>
      <w:b/>
      <w:szCs w:val="24"/>
      <w:shd w:val="clear" w:color="auto" w:fill="FFFFFF"/>
      <w:lang w:eastAsia="pl-PL"/>
    </w:rPr>
  </w:style>
  <w:style w:type="character" w:customStyle="1" w:styleId="Nagwek6Znak">
    <w:name w:val="Nagłówek 6 Znak"/>
    <w:basedOn w:val="Domylnaczcionkaakapitu"/>
    <w:link w:val="Nagwek6"/>
    <w:uiPriority w:val="99"/>
    <w:rsid w:val="00021FF6"/>
    <w:rPr>
      <w:rFonts w:ascii="Arial" w:eastAsia="Times New Roman" w:hAnsi="Arial" w:cs="Arial"/>
      <w:b/>
      <w:sz w:val="20"/>
      <w:szCs w:val="24"/>
      <w:lang w:eastAsia="pl-PL"/>
    </w:rPr>
  </w:style>
  <w:style w:type="character" w:customStyle="1" w:styleId="Nagwek7Znak">
    <w:name w:val="Nagłówek 7 Znak"/>
    <w:basedOn w:val="Domylnaczcionkaakapitu"/>
    <w:link w:val="Nagwek7"/>
    <w:uiPriority w:val="99"/>
    <w:rsid w:val="00021F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021FF6"/>
    <w:rPr>
      <w:rFonts w:ascii="Arial Narrow" w:eastAsia="Times New Roman" w:hAnsi="Arial Narrow" w:cs="Times New Roman"/>
      <w:b/>
      <w:szCs w:val="24"/>
      <w:lang w:eastAsia="pl-PL"/>
    </w:rPr>
  </w:style>
  <w:style w:type="character" w:customStyle="1" w:styleId="Nagwek9Znak">
    <w:name w:val="Nagłówek 9 Znak"/>
    <w:basedOn w:val="Domylnaczcionkaakapitu"/>
    <w:link w:val="Nagwek9"/>
    <w:uiPriority w:val="99"/>
    <w:rsid w:val="00021FF6"/>
    <w:rPr>
      <w:rFonts w:ascii="Arial Narrow" w:eastAsia="Times New Roman" w:hAnsi="Arial Narrow" w:cs="Times New Roman"/>
      <w:b/>
      <w:bCs/>
      <w:color w:val="FF0000"/>
      <w:sz w:val="24"/>
      <w:szCs w:val="24"/>
      <w:lang w:eastAsia="pl-PL"/>
    </w:rPr>
  </w:style>
  <w:style w:type="paragraph" w:styleId="Nagwek">
    <w:name w:val="header"/>
    <w:basedOn w:val="Normalny"/>
    <w:link w:val="NagwekZnak"/>
    <w:uiPriority w:val="99"/>
    <w:rsid w:val="00021FF6"/>
    <w:pPr>
      <w:tabs>
        <w:tab w:val="center" w:pos="4536"/>
        <w:tab w:val="right" w:pos="9072"/>
      </w:tabs>
    </w:pPr>
  </w:style>
  <w:style w:type="character" w:customStyle="1" w:styleId="NagwekZnak">
    <w:name w:val="Nagłówek Znak"/>
    <w:basedOn w:val="Domylnaczcionkaakapitu"/>
    <w:link w:val="Nagwek"/>
    <w:uiPriority w:val="99"/>
    <w:rsid w:val="00021FF6"/>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021FF6"/>
    <w:pPr>
      <w:spacing w:before="120" w:after="120"/>
    </w:pPr>
    <w:rPr>
      <w:b/>
      <w:caps/>
      <w:sz w:val="20"/>
      <w:szCs w:val="20"/>
    </w:rPr>
  </w:style>
  <w:style w:type="character" w:styleId="Hipercze">
    <w:name w:val="Hyperlink"/>
    <w:uiPriority w:val="99"/>
    <w:rsid w:val="00021FF6"/>
    <w:rPr>
      <w:rFonts w:cs="Times New Roman"/>
      <w:color w:val="0000FF"/>
      <w:u w:val="single"/>
    </w:rPr>
  </w:style>
  <w:style w:type="paragraph" w:styleId="Tekstpodstawowy">
    <w:name w:val="Body Text"/>
    <w:basedOn w:val="Normalny"/>
    <w:link w:val="TekstpodstawowyZnak"/>
    <w:uiPriority w:val="99"/>
    <w:rsid w:val="00021FF6"/>
    <w:pPr>
      <w:jc w:val="both"/>
    </w:pPr>
  </w:style>
  <w:style w:type="character" w:customStyle="1" w:styleId="TekstpodstawowyZnak">
    <w:name w:val="Tekst podstawowy Znak"/>
    <w:basedOn w:val="Domylnaczcionkaakapitu"/>
    <w:link w:val="Tekstpodstawowy"/>
    <w:uiPriority w:val="99"/>
    <w:rsid w:val="00021FF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021FF6"/>
    <w:pPr>
      <w:ind w:left="360"/>
      <w:jc w:val="both"/>
    </w:pPr>
    <w:rPr>
      <w:rFonts w:ascii="Arial" w:hAnsi="Arial"/>
      <w:sz w:val="22"/>
      <w:szCs w:val="20"/>
    </w:rPr>
  </w:style>
  <w:style w:type="character" w:customStyle="1" w:styleId="TekstpodstawowywcityZnak">
    <w:name w:val="Tekst podstawowy wcięty Znak"/>
    <w:basedOn w:val="Domylnaczcionkaakapitu"/>
    <w:link w:val="Tekstpodstawowywcity"/>
    <w:uiPriority w:val="99"/>
    <w:rsid w:val="00021FF6"/>
    <w:rPr>
      <w:rFonts w:ascii="Arial" w:eastAsia="Times New Roman" w:hAnsi="Arial" w:cs="Times New Roman"/>
      <w:szCs w:val="20"/>
      <w:lang w:eastAsia="pl-PL"/>
    </w:rPr>
  </w:style>
  <w:style w:type="paragraph" w:customStyle="1" w:styleId="Tekstpodstawowy21">
    <w:name w:val="Tekst podstawowy 21"/>
    <w:basedOn w:val="Normalny"/>
    <w:uiPriority w:val="99"/>
    <w:rsid w:val="00021FF6"/>
    <w:pPr>
      <w:overflowPunct w:val="0"/>
      <w:autoSpaceDE w:val="0"/>
      <w:autoSpaceDN w:val="0"/>
      <w:adjustRightInd w:val="0"/>
      <w:ind w:left="284"/>
    </w:pPr>
    <w:rPr>
      <w:szCs w:val="20"/>
    </w:rPr>
  </w:style>
  <w:style w:type="paragraph" w:customStyle="1" w:styleId="Styl1">
    <w:name w:val="Styl1"/>
    <w:basedOn w:val="Tekstpodstawowywcity2"/>
    <w:rsid w:val="00021FF6"/>
    <w:pPr>
      <w:overflowPunct/>
      <w:autoSpaceDE/>
      <w:autoSpaceDN/>
      <w:adjustRightInd/>
      <w:ind w:left="0"/>
    </w:pPr>
    <w:rPr>
      <w:rFonts w:ascii="Times New Roman" w:hAnsi="Times New Roman"/>
      <w:sz w:val="22"/>
    </w:rPr>
  </w:style>
  <w:style w:type="paragraph" w:styleId="Tekstpodstawowywcity2">
    <w:name w:val="Body Text Indent 2"/>
    <w:basedOn w:val="Normalny"/>
    <w:link w:val="Tekstpodstawowywcity2Znak"/>
    <w:uiPriority w:val="99"/>
    <w:rsid w:val="00021FF6"/>
    <w:pPr>
      <w:overflowPunct w:val="0"/>
      <w:autoSpaceDE w:val="0"/>
      <w:autoSpaceDN w:val="0"/>
      <w:adjustRightInd w:val="0"/>
      <w:spacing w:line="360" w:lineRule="auto"/>
      <w:ind w:left="284"/>
      <w:jc w:val="both"/>
    </w:pPr>
    <w:rPr>
      <w:rFonts w:ascii="Tahoma" w:hAnsi="Tahoma" w:cs="Tahoma"/>
      <w:sz w:val="20"/>
      <w:szCs w:val="20"/>
    </w:rPr>
  </w:style>
  <w:style w:type="character" w:customStyle="1" w:styleId="Tekstpodstawowywcity2Znak">
    <w:name w:val="Tekst podstawowy wcięty 2 Znak"/>
    <w:basedOn w:val="Domylnaczcionkaakapitu"/>
    <w:link w:val="Tekstpodstawowywcity2"/>
    <w:uiPriority w:val="99"/>
    <w:rsid w:val="00021FF6"/>
    <w:rPr>
      <w:rFonts w:ascii="Tahoma" w:eastAsia="Times New Roman" w:hAnsi="Tahoma" w:cs="Tahoma"/>
      <w:sz w:val="20"/>
      <w:szCs w:val="20"/>
      <w:lang w:eastAsia="pl-PL"/>
    </w:rPr>
  </w:style>
  <w:style w:type="paragraph" w:styleId="Tekstpodstawowy2">
    <w:name w:val="Body Text 2"/>
    <w:basedOn w:val="Normalny"/>
    <w:link w:val="Tekstpodstawowy2Znak"/>
    <w:uiPriority w:val="99"/>
    <w:rsid w:val="00021FF6"/>
    <w:pPr>
      <w:tabs>
        <w:tab w:val="num" w:pos="540"/>
      </w:tabs>
    </w:pPr>
    <w:rPr>
      <w:b/>
    </w:rPr>
  </w:style>
  <w:style w:type="character" w:customStyle="1" w:styleId="Tekstpodstawowy2Znak">
    <w:name w:val="Tekst podstawowy 2 Znak"/>
    <w:basedOn w:val="Domylnaczcionkaakapitu"/>
    <w:link w:val="Tekstpodstawowy2"/>
    <w:uiPriority w:val="99"/>
    <w:rsid w:val="00021FF6"/>
    <w:rPr>
      <w:rFonts w:ascii="Times New Roman" w:eastAsia="Times New Roman" w:hAnsi="Times New Roman" w:cs="Times New Roman"/>
      <w:b/>
      <w:sz w:val="24"/>
      <w:szCs w:val="24"/>
      <w:lang w:eastAsia="pl-PL"/>
    </w:rPr>
  </w:style>
  <w:style w:type="paragraph" w:styleId="Tytu">
    <w:name w:val="Title"/>
    <w:basedOn w:val="Normalny"/>
    <w:link w:val="TytuZnak"/>
    <w:qFormat/>
    <w:rsid w:val="00021FF6"/>
    <w:pPr>
      <w:suppressAutoHyphens/>
      <w:spacing w:line="360" w:lineRule="auto"/>
      <w:jc w:val="center"/>
    </w:pPr>
    <w:rPr>
      <w:rFonts w:ascii="Arial" w:hAnsi="Arial"/>
      <w:b/>
      <w:bCs/>
      <w:sz w:val="28"/>
    </w:rPr>
  </w:style>
  <w:style w:type="character" w:customStyle="1" w:styleId="TytuZnak">
    <w:name w:val="Tytuł Znak"/>
    <w:basedOn w:val="Domylnaczcionkaakapitu"/>
    <w:link w:val="Tytu"/>
    <w:rsid w:val="00021FF6"/>
    <w:rPr>
      <w:rFonts w:ascii="Arial" w:eastAsia="Times New Roman" w:hAnsi="Arial" w:cs="Times New Roman"/>
      <w:b/>
      <w:bCs/>
      <w:sz w:val="28"/>
      <w:szCs w:val="24"/>
      <w:lang w:eastAsia="pl-PL"/>
    </w:rPr>
  </w:style>
  <w:style w:type="paragraph" w:styleId="Stopka">
    <w:name w:val="footer"/>
    <w:basedOn w:val="Normalny"/>
    <w:link w:val="StopkaZnak"/>
    <w:uiPriority w:val="99"/>
    <w:rsid w:val="00021FF6"/>
    <w:pPr>
      <w:tabs>
        <w:tab w:val="center" w:pos="4536"/>
        <w:tab w:val="right" w:pos="9072"/>
      </w:tabs>
    </w:pPr>
  </w:style>
  <w:style w:type="character" w:customStyle="1" w:styleId="StopkaZnak">
    <w:name w:val="Stopka Znak"/>
    <w:basedOn w:val="Domylnaczcionkaakapitu"/>
    <w:link w:val="Stopka"/>
    <w:uiPriority w:val="99"/>
    <w:rsid w:val="00021FF6"/>
    <w:rPr>
      <w:rFonts w:ascii="Times New Roman" w:eastAsia="Times New Roman" w:hAnsi="Times New Roman" w:cs="Times New Roman"/>
      <w:sz w:val="24"/>
      <w:szCs w:val="24"/>
      <w:lang w:eastAsia="pl-PL"/>
    </w:rPr>
  </w:style>
  <w:style w:type="paragraph" w:customStyle="1" w:styleId="NormalCyr">
    <w:name w:val="NormalCyr"/>
    <w:basedOn w:val="Normalny"/>
    <w:rsid w:val="00021FF6"/>
    <w:rPr>
      <w:b/>
      <w:lang w:val="en-GB"/>
    </w:rPr>
  </w:style>
  <w:style w:type="paragraph" w:styleId="Tekstpodstawowywcity3">
    <w:name w:val="Body Text Indent 3"/>
    <w:basedOn w:val="Normalny"/>
    <w:link w:val="Tekstpodstawowywcity3Znak"/>
    <w:uiPriority w:val="99"/>
    <w:rsid w:val="00021FF6"/>
    <w:pPr>
      <w:ind w:left="360"/>
      <w:jc w:val="both"/>
    </w:pPr>
  </w:style>
  <w:style w:type="character" w:customStyle="1" w:styleId="Tekstpodstawowywcity3Znak">
    <w:name w:val="Tekst podstawowy wcięty 3 Znak"/>
    <w:basedOn w:val="Domylnaczcionkaakapitu"/>
    <w:link w:val="Tekstpodstawowywcity3"/>
    <w:uiPriority w:val="99"/>
    <w:rsid w:val="00021FF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021FF6"/>
    <w:rPr>
      <w:sz w:val="20"/>
      <w:lang w:val="en-GB" w:eastAsia="en-GB"/>
    </w:rPr>
  </w:style>
  <w:style w:type="character" w:customStyle="1" w:styleId="TekstkomentarzaZnak">
    <w:name w:val="Tekst komentarza Znak"/>
    <w:basedOn w:val="Domylnaczcionkaakapitu"/>
    <w:link w:val="Tekstkomentarza"/>
    <w:uiPriority w:val="99"/>
    <w:semiHidden/>
    <w:rsid w:val="00021FF6"/>
    <w:rPr>
      <w:rFonts w:ascii="Times New Roman" w:eastAsia="Times New Roman" w:hAnsi="Times New Roman" w:cs="Times New Roman"/>
      <w:sz w:val="20"/>
      <w:szCs w:val="24"/>
      <w:lang w:val="en-GB" w:eastAsia="en-GB"/>
    </w:rPr>
  </w:style>
  <w:style w:type="paragraph" w:styleId="NormalnyWeb">
    <w:name w:val="Normal (Web)"/>
    <w:basedOn w:val="Normalny"/>
    <w:uiPriority w:val="99"/>
    <w:rsid w:val="00021FF6"/>
    <w:pPr>
      <w:spacing w:before="100" w:beforeAutospacing="1" w:after="100" w:afterAutospacing="1"/>
    </w:pPr>
  </w:style>
  <w:style w:type="character" w:customStyle="1" w:styleId="dane">
    <w:name w:val="dane"/>
    <w:uiPriority w:val="99"/>
    <w:rsid w:val="00021FF6"/>
    <w:rPr>
      <w:rFonts w:cs="Times New Roman"/>
    </w:rPr>
  </w:style>
  <w:style w:type="paragraph" w:styleId="Tekstpodstawowy3">
    <w:name w:val="Body Text 3"/>
    <w:basedOn w:val="Normalny"/>
    <w:link w:val="Tekstpodstawowy3Znak"/>
    <w:uiPriority w:val="99"/>
    <w:rsid w:val="00021FF6"/>
    <w:pPr>
      <w:spacing w:after="240"/>
    </w:pPr>
    <w:rPr>
      <w:rFonts w:ascii="Arial" w:hAnsi="Arial" w:cs="Arial"/>
      <w:color w:val="000000"/>
      <w:sz w:val="20"/>
      <w:szCs w:val="20"/>
    </w:rPr>
  </w:style>
  <w:style w:type="character" w:customStyle="1" w:styleId="Tekstpodstawowy3Znak">
    <w:name w:val="Tekst podstawowy 3 Znak"/>
    <w:basedOn w:val="Domylnaczcionkaakapitu"/>
    <w:link w:val="Tekstpodstawowy3"/>
    <w:uiPriority w:val="99"/>
    <w:rsid w:val="00021FF6"/>
    <w:rPr>
      <w:rFonts w:ascii="Arial" w:eastAsia="Times New Roman" w:hAnsi="Arial" w:cs="Arial"/>
      <w:color w:val="000000"/>
      <w:sz w:val="20"/>
      <w:szCs w:val="20"/>
      <w:lang w:eastAsia="pl-PL"/>
    </w:rPr>
  </w:style>
  <w:style w:type="character" w:styleId="Numerstrony">
    <w:name w:val="page number"/>
    <w:uiPriority w:val="99"/>
    <w:rsid w:val="00021FF6"/>
    <w:rPr>
      <w:rFonts w:cs="Times New Roman"/>
    </w:rPr>
  </w:style>
  <w:style w:type="paragraph" w:customStyle="1" w:styleId="xl30">
    <w:name w:val="xl30"/>
    <w:basedOn w:val="Normalny"/>
    <w:uiPriority w:val="99"/>
    <w:rsid w:val="00021FF6"/>
    <w:pPr>
      <w:pBdr>
        <w:left w:val="single" w:sz="8" w:space="0" w:color="auto"/>
        <w:right w:val="single" w:sz="4" w:space="0" w:color="auto"/>
      </w:pBdr>
      <w:spacing w:before="100" w:beforeAutospacing="1" w:after="100" w:afterAutospacing="1"/>
      <w:jc w:val="center"/>
    </w:pPr>
    <w:rPr>
      <w:rFonts w:ascii="Arial" w:hAnsi="Arial" w:cs="Arial Unicode MS"/>
      <w:b/>
      <w:bCs/>
    </w:rPr>
  </w:style>
  <w:style w:type="paragraph" w:styleId="Tekstdymka">
    <w:name w:val="Balloon Text"/>
    <w:basedOn w:val="Normalny"/>
    <w:link w:val="TekstdymkaZnak"/>
    <w:uiPriority w:val="99"/>
    <w:semiHidden/>
    <w:rsid w:val="00021FF6"/>
    <w:rPr>
      <w:rFonts w:ascii="Tahoma" w:hAnsi="Tahoma" w:cs="Tahoma"/>
      <w:sz w:val="16"/>
      <w:szCs w:val="16"/>
    </w:rPr>
  </w:style>
  <w:style w:type="character" w:customStyle="1" w:styleId="TekstdymkaZnak">
    <w:name w:val="Tekst dymka Znak"/>
    <w:basedOn w:val="Domylnaczcionkaakapitu"/>
    <w:link w:val="Tekstdymka"/>
    <w:uiPriority w:val="99"/>
    <w:semiHidden/>
    <w:rsid w:val="00021FF6"/>
    <w:rPr>
      <w:rFonts w:ascii="Tahoma" w:eastAsia="Times New Roman" w:hAnsi="Tahoma" w:cs="Tahoma"/>
      <w:sz w:val="16"/>
      <w:szCs w:val="16"/>
      <w:lang w:eastAsia="pl-PL"/>
    </w:rPr>
  </w:style>
  <w:style w:type="paragraph" w:customStyle="1" w:styleId="Default">
    <w:name w:val="Default"/>
    <w:uiPriority w:val="99"/>
    <w:rsid w:val="00021FF6"/>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021FF6"/>
    <w:pPr>
      <w:ind w:left="720"/>
      <w:contextualSpacing/>
    </w:pPr>
  </w:style>
  <w:style w:type="paragraph" w:customStyle="1" w:styleId="CM31">
    <w:name w:val="CM31"/>
    <w:basedOn w:val="Default"/>
    <w:next w:val="Default"/>
    <w:uiPriority w:val="99"/>
    <w:rsid w:val="00021FF6"/>
    <w:pPr>
      <w:widowControl w:val="0"/>
    </w:pPr>
    <w:rPr>
      <w:color w:val="auto"/>
    </w:rPr>
  </w:style>
  <w:style w:type="paragraph" w:customStyle="1" w:styleId="CM6">
    <w:name w:val="CM6"/>
    <w:basedOn w:val="Default"/>
    <w:next w:val="Default"/>
    <w:uiPriority w:val="99"/>
    <w:rsid w:val="00021FF6"/>
    <w:pPr>
      <w:widowControl w:val="0"/>
    </w:pPr>
    <w:rPr>
      <w:color w:val="auto"/>
    </w:rPr>
  </w:style>
  <w:style w:type="paragraph" w:customStyle="1" w:styleId="CM7">
    <w:name w:val="CM7"/>
    <w:basedOn w:val="Default"/>
    <w:next w:val="Default"/>
    <w:uiPriority w:val="99"/>
    <w:rsid w:val="00021FF6"/>
    <w:pPr>
      <w:widowControl w:val="0"/>
    </w:pPr>
    <w:rPr>
      <w:color w:val="auto"/>
    </w:rPr>
  </w:style>
  <w:style w:type="paragraph" w:customStyle="1" w:styleId="CM8">
    <w:name w:val="CM8"/>
    <w:basedOn w:val="Default"/>
    <w:next w:val="Default"/>
    <w:uiPriority w:val="99"/>
    <w:rsid w:val="00021FF6"/>
    <w:pPr>
      <w:widowControl w:val="0"/>
    </w:pPr>
    <w:rPr>
      <w:color w:val="auto"/>
    </w:rPr>
  </w:style>
  <w:style w:type="table" w:styleId="Tabela-Siatka">
    <w:name w:val="Table Grid"/>
    <w:basedOn w:val="Standardowy"/>
    <w:uiPriority w:val="59"/>
    <w:rsid w:val="00021FF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berList">
    <w:name w:val="Number List"/>
    <w:rsid w:val="00021FF6"/>
    <w:pPr>
      <w:overflowPunct w:val="0"/>
      <w:autoSpaceDE w:val="0"/>
      <w:autoSpaceDN w:val="0"/>
      <w:adjustRightInd w:val="0"/>
      <w:ind w:left="720"/>
      <w:textAlignment w:val="baseline"/>
    </w:pPr>
    <w:rPr>
      <w:rFonts w:ascii="Times New Roman" w:eastAsia="Times New Roman" w:hAnsi="Times New Roman"/>
      <w:i/>
      <w:color w:val="000000"/>
      <w:sz w:val="24"/>
      <w:lang w:val="cs-CZ"/>
    </w:rPr>
  </w:style>
  <w:style w:type="character" w:styleId="Odwoaniedokomentarza">
    <w:name w:val="annotation reference"/>
    <w:uiPriority w:val="99"/>
    <w:semiHidden/>
    <w:unhideWhenUsed/>
    <w:rsid w:val="00021FF6"/>
    <w:rPr>
      <w:sz w:val="16"/>
      <w:szCs w:val="16"/>
    </w:rPr>
  </w:style>
  <w:style w:type="paragraph" w:styleId="Tematkomentarza">
    <w:name w:val="annotation subject"/>
    <w:basedOn w:val="Tekstkomentarza"/>
    <w:next w:val="Tekstkomentarza"/>
    <w:link w:val="TematkomentarzaZnak"/>
    <w:uiPriority w:val="99"/>
    <w:semiHidden/>
    <w:unhideWhenUsed/>
    <w:rsid w:val="00021FF6"/>
    <w:rPr>
      <w:b/>
      <w:bCs/>
      <w:szCs w:val="20"/>
      <w:lang w:val="pl-PL" w:eastAsia="pl-PL"/>
    </w:rPr>
  </w:style>
  <w:style w:type="character" w:customStyle="1" w:styleId="TematkomentarzaZnak">
    <w:name w:val="Temat komentarza Znak"/>
    <w:basedOn w:val="TekstkomentarzaZnak"/>
    <w:link w:val="Tematkomentarza"/>
    <w:uiPriority w:val="99"/>
    <w:semiHidden/>
    <w:rsid w:val="00021FF6"/>
    <w:rPr>
      <w:rFonts w:ascii="Times New Roman" w:eastAsia="Times New Roman" w:hAnsi="Times New Roman" w:cs="Times New Roman"/>
      <w:b/>
      <w:bCs/>
      <w:sz w:val="20"/>
      <w:szCs w:val="20"/>
      <w:lang w:val="en-GB" w:eastAsia="pl-PL"/>
    </w:rPr>
  </w:style>
  <w:style w:type="character" w:customStyle="1" w:styleId="AkapitzlistZnak">
    <w:name w:val="Akapit z listą Znak"/>
    <w:link w:val="Akapitzlist"/>
    <w:uiPriority w:val="34"/>
    <w:locked/>
    <w:rsid w:val="00021FF6"/>
    <w:rPr>
      <w:rFonts w:ascii="Times New Roman" w:eastAsia="Times New Roman" w:hAnsi="Times New Roman" w:cs="Times New Roman"/>
      <w:sz w:val="24"/>
      <w:szCs w:val="24"/>
      <w:lang w:eastAsia="pl-PL"/>
    </w:rPr>
  </w:style>
  <w:style w:type="character" w:customStyle="1" w:styleId="ZnakZnak">
    <w:name w:val="Znak Znak"/>
    <w:rsid w:val="00021FF6"/>
    <w:rPr>
      <w:rFonts w:ascii="Arial" w:hAnsi="Arial" w:cs="Arial" w:hint="default"/>
      <w:b/>
      <w:bCs/>
      <w:kern w:val="2"/>
      <w:sz w:val="32"/>
      <w:szCs w:val="32"/>
      <w:lang w:val="pl-PL" w:eastAsia="ar-SA" w:bidi="ar-SA"/>
    </w:rPr>
  </w:style>
  <w:style w:type="paragraph" w:customStyle="1" w:styleId="Normalny1">
    <w:name w:val="Normalny1"/>
    <w:rsid w:val="00D129B1"/>
    <w:pPr>
      <w:suppressAutoHyphens/>
      <w:textAlignment w:val="baseline"/>
    </w:pPr>
    <w:rPr>
      <w:rFonts w:ascii="Times New Roman" w:eastAsia="Times New Roman" w:hAnsi="Times New Roman"/>
      <w:sz w:val="24"/>
      <w:szCs w:val="24"/>
    </w:rPr>
  </w:style>
  <w:style w:type="paragraph" w:customStyle="1" w:styleId="Tretekstu">
    <w:name w:val="Treść tekstu"/>
    <w:basedOn w:val="Normalny1"/>
    <w:rsid w:val="00D129B1"/>
    <w:pPr>
      <w:spacing w:line="288"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3859">
      <w:bodyDiv w:val="1"/>
      <w:marLeft w:val="0"/>
      <w:marRight w:val="0"/>
      <w:marTop w:val="0"/>
      <w:marBottom w:val="0"/>
      <w:divBdr>
        <w:top w:val="none" w:sz="0" w:space="0" w:color="auto"/>
        <w:left w:val="none" w:sz="0" w:space="0" w:color="auto"/>
        <w:bottom w:val="none" w:sz="0" w:space="0" w:color="auto"/>
        <w:right w:val="none" w:sz="0" w:space="0" w:color="auto"/>
      </w:divBdr>
    </w:div>
    <w:div w:id="164512460">
      <w:bodyDiv w:val="1"/>
      <w:marLeft w:val="0"/>
      <w:marRight w:val="0"/>
      <w:marTop w:val="0"/>
      <w:marBottom w:val="0"/>
      <w:divBdr>
        <w:top w:val="none" w:sz="0" w:space="0" w:color="auto"/>
        <w:left w:val="none" w:sz="0" w:space="0" w:color="auto"/>
        <w:bottom w:val="none" w:sz="0" w:space="0" w:color="auto"/>
        <w:right w:val="none" w:sz="0" w:space="0" w:color="auto"/>
      </w:divBdr>
      <w:divsChild>
        <w:div w:id="651908756">
          <w:marLeft w:val="0"/>
          <w:marRight w:val="0"/>
          <w:marTop w:val="0"/>
          <w:marBottom w:val="0"/>
          <w:divBdr>
            <w:top w:val="none" w:sz="0" w:space="0" w:color="auto"/>
            <w:left w:val="none" w:sz="0" w:space="0" w:color="auto"/>
            <w:bottom w:val="none" w:sz="0" w:space="0" w:color="auto"/>
            <w:right w:val="none" w:sz="0" w:space="0" w:color="auto"/>
          </w:divBdr>
        </w:div>
      </w:divsChild>
    </w:div>
    <w:div w:id="301346438">
      <w:bodyDiv w:val="1"/>
      <w:marLeft w:val="0"/>
      <w:marRight w:val="0"/>
      <w:marTop w:val="0"/>
      <w:marBottom w:val="0"/>
      <w:divBdr>
        <w:top w:val="none" w:sz="0" w:space="0" w:color="auto"/>
        <w:left w:val="none" w:sz="0" w:space="0" w:color="auto"/>
        <w:bottom w:val="none" w:sz="0" w:space="0" w:color="auto"/>
        <w:right w:val="none" w:sz="0" w:space="0" w:color="auto"/>
      </w:divBdr>
      <w:divsChild>
        <w:div w:id="613368797">
          <w:marLeft w:val="0"/>
          <w:marRight w:val="0"/>
          <w:marTop w:val="0"/>
          <w:marBottom w:val="0"/>
          <w:divBdr>
            <w:top w:val="none" w:sz="0" w:space="0" w:color="auto"/>
            <w:left w:val="none" w:sz="0" w:space="0" w:color="auto"/>
            <w:bottom w:val="none" w:sz="0" w:space="0" w:color="auto"/>
            <w:right w:val="none" w:sz="0" w:space="0" w:color="auto"/>
          </w:divBdr>
        </w:div>
      </w:divsChild>
    </w:div>
    <w:div w:id="1024869382">
      <w:bodyDiv w:val="1"/>
      <w:marLeft w:val="0"/>
      <w:marRight w:val="0"/>
      <w:marTop w:val="0"/>
      <w:marBottom w:val="0"/>
      <w:divBdr>
        <w:top w:val="none" w:sz="0" w:space="0" w:color="auto"/>
        <w:left w:val="none" w:sz="0" w:space="0" w:color="auto"/>
        <w:bottom w:val="none" w:sz="0" w:space="0" w:color="auto"/>
        <w:right w:val="none" w:sz="0" w:space="0" w:color="auto"/>
      </w:divBdr>
    </w:div>
    <w:div w:id="1714693769">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603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20B0-C528-44C8-AC34-32D36F52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6963</Words>
  <Characters>41779</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kpiekarski</cp:lastModifiedBy>
  <cp:revision>4</cp:revision>
  <cp:lastPrinted>2015-11-27T13:30:00Z</cp:lastPrinted>
  <dcterms:created xsi:type="dcterms:W3CDTF">2015-11-27T13:28:00Z</dcterms:created>
  <dcterms:modified xsi:type="dcterms:W3CDTF">2015-11-27T13:51:00Z</dcterms:modified>
</cp:coreProperties>
</file>